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20" w:lineRule="exact"/>
        <w:rPr>
          <w:rFonts w:ascii="仿宋_GB2312" w:eastAsia="仿宋_GB2312"/>
          <w:sz w:val="32"/>
        </w:rPr>
      </w:pPr>
      <w:r>
        <w:rPr>
          <w:rFonts w:hint="eastAsia" w:ascii="仿宋_GB2312" w:eastAsia="仿宋_GB2312"/>
          <w:sz w:val="32"/>
        </w:rPr>
        <w:t>附件1</w:t>
      </w:r>
    </w:p>
    <w:p>
      <w:pPr>
        <w:spacing w:line="520" w:lineRule="exact"/>
        <w:rPr>
          <w:rFonts w:ascii="仿宋_GB2312" w:eastAsia="仿宋_GB2312"/>
          <w:sz w:val="32"/>
        </w:rPr>
      </w:pPr>
    </w:p>
    <w:p>
      <w:pPr>
        <w:spacing w:line="520" w:lineRule="exact"/>
        <w:jc w:val="center"/>
        <w:rPr>
          <w:rFonts w:ascii="宋体"/>
          <w:b/>
          <w:sz w:val="44"/>
          <w:szCs w:val="44"/>
        </w:rPr>
      </w:pPr>
      <w:r>
        <w:rPr>
          <w:rFonts w:hint="eastAsia" w:ascii="宋体"/>
          <w:b/>
          <w:sz w:val="44"/>
          <w:szCs w:val="44"/>
        </w:rPr>
        <w:t>广东省残疾人参加2022年4月自学考试</w:t>
      </w:r>
      <w:bookmarkStart w:id="0" w:name="_GoBack"/>
      <w:bookmarkEnd w:id="0"/>
      <w:r>
        <w:rPr>
          <w:rFonts w:hint="eastAsia" w:ascii="宋体"/>
          <w:b/>
          <w:sz w:val="44"/>
          <w:szCs w:val="44"/>
        </w:rPr>
        <w:t>报名</w:t>
      </w:r>
      <w:ins w:id="0" w:author="冯建军" w:date="2022-02-24T16:05:27Z">
        <w:r>
          <w:rPr>
            <w:rFonts w:hint="eastAsia" w:ascii="宋体"/>
            <w:b/>
            <w:sz w:val="44"/>
            <w:szCs w:val="44"/>
            <w:lang w:eastAsia="zh-CN"/>
          </w:rPr>
          <w:t>和</w:t>
        </w:r>
      </w:ins>
      <w:ins w:id="1" w:author="冯建军" w:date="2022-02-24T16:05:19Z">
        <w:r>
          <w:rPr>
            <w:rFonts w:hint="eastAsia" w:ascii="宋体"/>
            <w:b/>
            <w:sz w:val="44"/>
            <w:szCs w:val="44"/>
            <w:lang w:eastAsia="zh-CN"/>
          </w:rPr>
          <w:t>考试</w:t>
        </w:r>
      </w:ins>
      <w:r>
        <w:rPr>
          <w:rFonts w:hint="eastAsia" w:ascii="宋体"/>
          <w:b/>
          <w:sz w:val="44"/>
          <w:szCs w:val="44"/>
        </w:rPr>
        <w:t>办法</w:t>
      </w:r>
    </w:p>
    <w:p>
      <w:pPr>
        <w:spacing w:line="520" w:lineRule="exact"/>
        <w:jc w:val="center"/>
        <w:rPr>
          <w:rFonts w:ascii="宋体"/>
          <w:b/>
          <w:sz w:val="24"/>
        </w:rPr>
      </w:pPr>
    </w:p>
    <w:p>
      <w:pPr>
        <w:spacing w:line="520" w:lineRule="exact"/>
        <w:ind w:firstLine="627" w:firstLineChars="196"/>
        <w:rPr>
          <w:rFonts w:ascii="黑体" w:eastAsia="黑体"/>
          <w:sz w:val="32"/>
        </w:rPr>
      </w:pPr>
      <w:r>
        <w:rPr>
          <w:rFonts w:hint="eastAsia" w:ascii="黑体" w:eastAsia="黑体"/>
          <w:sz w:val="32"/>
        </w:rPr>
        <w:t>一、报考条件</w:t>
      </w:r>
    </w:p>
    <w:p>
      <w:pPr>
        <w:spacing w:line="520" w:lineRule="exact"/>
        <w:ind w:firstLine="640" w:firstLineChars="200"/>
        <w:rPr>
          <w:rFonts w:ascii="仿宋_GB2312" w:eastAsia="仿宋_GB2312"/>
          <w:sz w:val="32"/>
        </w:rPr>
      </w:pPr>
      <w:r>
        <w:rPr>
          <w:rFonts w:hint="eastAsia" w:ascii="仿宋_GB2312" w:eastAsia="仿宋_GB2312"/>
          <w:sz w:val="32"/>
          <w:szCs w:val="32"/>
          <w:shd w:val="clear" w:color="auto" w:fill="FFFFFF"/>
        </w:rPr>
        <w:t>凡在我省居住和工作的中华人民共和国公民，不受性别、年龄、民族、种族和已受教育程度的限制，均可参加我省自学考试。港澳和台湾同胞、海外侨胞及外籍人士，也可按规定参加我省自学考试</w:t>
      </w:r>
      <w:r>
        <w:rPr>
          <w:rFonts w:hint="eastAsia" w:ascii="仿宋_GB2312" w:eastAsia="仿宋_GB2312"/>
          <w:sz w:val="32"/>
        </w:rPr>
        <w:t>符合参加高等教育自学考试条件的听障、视障及肢体残疾人。均可以参加我校报名点报名。</w:t>
      </w:r>
    </w:p>
    <w:p>
      <w:pPr>
        <w:pStyle w:val="2"/>
        <w:spacing w:line="520" w:lineRule="exact"/>
        <w:ind w:left="0"/>
        <w:jc w:val="both"/>
        <w:rPr>
          <w:rFonts w:ascii="黑体" w:eastAsia="黑体"/>
          <w:bCs/>
        </w:rPr>
      </w:pPr>
      <w:r>
        <w:rPr>
          <w:rFonts w:hint="eastAsia" w:ascii="黑体" w:eastAsia="黑体"/>
          <w:bCs/>
        </w:rPr>
        <w:t>二、报名时间和报名办法</w:t>
      </w:r>
    </w:p>
    <w:p>
      <w:pPr>
        <w:pStyle w:val="2"/>
        <w:spacing w:line="520" w:lineRule="exact"/>
        <w:ind w:left="0"/>
        <w:jc w:val="both"/>
        <w:rPr>
          <w:bCs/>
        </w:rPr>
      </w:pPr>
      <w:r>
        <w:rPr>
          <w:rFonts w:hint="eastAsia"/>
          <w:bCs/>
        </w:rPr>
        <w:t>考生于2022年</w:t>
      </w:r>
      <w:del w:id="2" w:author="冯建军" w:date="2022-02-24T16:04:09Z">
        <w:r>
          <w:rPr>
            <w:rFonts w:hint="default"/>
            <w:bCs/>
            <w:lang w:val="en-US"/>
          </w:rPr>
          <w:delText>2</w:delText>
        </w:r>
      </w:del>
      <w:ins w:id="3" w:author="冯建军" w:date="2022-02-24T16:04:09Z">
        <w:r>
          <w:rPr>
            <w:rFonts w:hint="eastAsia"/>
            <w:bCs/>
            <w:lang w:val="en-US" w:eastAsia="zh-CN"/>
          </w:rPr>
          <w:t>3</w:t>
        </w:r>
      </w:ins>
      <w:r>
        <w:rPr>
          <w:rFonts w:hint="eastAsia"/>
          <w:bCs/>
        </w:rPr>
        <w:t>月</w:t>
      </w:r>
      <w:del w:id="4" w:author="冯建军" w:date="2022-02-24T16:04:13Z">
        <w:r>
          <w:rPr>
            <w:rFonts w:hint="default"/>
            <w:bCs/>
            <w:lang w:val="en-US"/>
          </w:rPr>
          <w:delText>24</w:delText>
        </w:r>
      </w:del>
      <w:ins w:id="5" w:author="冯建军" w:date="2022-02-24T16:04:13Z">
        <w:r>
          <w:rPr>
            <w:rFonts w:hint="eastAsia"/>
            <w:bCs/>
            <w:lang w:val="en-US" w:eastAsia="zh-CN"/>
          </w:rPr>
          <w:t>3</w:t>
        </w:r>
      </w:ins>
      <w:r>
        <w:rPr>
          <w:rFonts w:hint="eastAsia"/>
          <w:bCs/>
        </w:rPr>
        <w:t>日前携带</w:t>
      </w:r>
      <w:r>
        <w:rPr>
          <w:bCs/>
        </w:rPr>
        <w:t>报名资料</w:t>
      </w:r>
      <w:r>
        <w:rPr>
          <w:rFonts w:hint="eastAsia"/>
          <w:bCs/>
        </w:rPr>
        <w:t>到当地残联报名，各市残联汇总后，于2022年</w:t>
      </w:r>
      <w:del w:id="6" w:author="冯建军" w:date="2022-02-24T16:04:32Z">
        <w:r>
          <w:rPr>
            <w:rFonts w:hint="default"/>
            <w:bCs/>
            <w:lang w:val="en-US"/>
          </w:rPr>
          <w:delText>2</w:delText>
        </w:r>
      </w:del>
      <w:ins w:id="7" w:author="冯建军" w:date="2022-02-24T16:04:32Z">
        <w:r>
          <w:rPr>
            <w:rFonts w:hint="eastAsia"/>
            <w:bCs/>
            <w:lang w:val="en-US" w:eastAsia="zh-CN"/>
          </w:rPr>
          <w:t>3</w:t>
        </w:r>
      </w:ins>
      <w:r>
        <w:rPr>
          <w:rFonts w:hint="eastAsia"/>
          <w:bCs/>
        </w:rPr>
        <w:t>月</w:t>
      </w:r>
      <w:del w:id="8" w:author="冯建军" w:date="2022-02-24T16:04:34Z">
        <w:r>
          <w:rPr>
            <w:rFonts w:hint="default"/>
            <w:bCs/>
            <w:lang w:val="en-US"/>
          </w:rPr>
          <w:delText>25</w:delText>
        </w:r>
      </w:del>
      <w:ins w:id="9" w:author="冯建军" w:date="2022-02-24T16:04:34Z">
        <w:r>
          <w:rPr>
            <w:rFonts w:hint="eastAsia"/>
            <w:bCs/>
            <w:lang w:val="en-US" w:eastAsia="zh-CN"/>
          </w:rPr>
          <w:t>4</w:t>
        </w:r>
      </w:ins>
      <w:r>
        <w:rPr>
          <w:rFonts w:hint="eastAsia"/>
          <w:bCs/>
        </w:rPr>
        <w:t>日前把</w:t>
      </w:r>
      <w:r>
        <w:rPr>
          <w:bCs/>
        </w:rPr>
        <w:t>资料发到</w:t>
      </w:r>
      <w:r>
        <w:rPr>
          <w:rFonts w:hint="eastAsia"/>
          <w:bCs/>
        </w:rPr>
        <w:t>电子邮箱：</w:t>
      </w:r>
      <w:r>
        <w:fldChar w:fldCharType="begin"/>
      </w:r>
      <w:r>
        <w:instrText xml:space="preserve"> HYPERLINK "mailto:304507459@qq.com" </w:instrText>
      </w:r>
      <w:r>
        <w:fldChar w:fldCharType="separate"/>
      </w:r>
      <w:r>
        <w:rPr>
          <w:rStyle w:val="11"/>
          <w:rFonts w:hint="eastAsia"/>
          <w:bCs/>
        </w:rPr>
        <w:t>304507459@qq.com</w:t>
      </w:r>
      <w:r>
        <w:rPr>
          <w:rStyle w:val="11"/>
          <w:rFonts w:hint="eastAsia"/>
          <w:bCs/>
        </w:rPr>
        <w:fldChar w:fldCharType="end"/>
      </w:r>
      <w:r>
        <w:rPr>
          <w:rFonts w:hint="eastAsia"/>
          <w:bCs/>
        </w:rPr>
        <w:t>。</w:t>
      </w:r>
    </w:p>
    <w:p>
      <w:pPr>
        <w:pStyle w:val="2"/>
        <w:spacing w:line="520" w:lineRule="exact"/>
        <w:ind w:left="0" w:firstLine="643"/>
        <w:jc w:val="both"/>
        <w:rPr>
          <w:b/>
          <w:bCs/>
        </w:rPr>
      </w:pPr>
      <w:r>
        <w:rPr>
          <w:rFonts w:hint="eastAsia" w:ascii="黑体" w:hAnsi="黑体" w:eastAsia="黑体"/>
          <w:b/>
          <w:bCs/>
        </w:rPr>
        <w:t>报名</w:t>
      </w:r>
      <w:r>
        <w:rPr>
          <w:rFonts w:ascii="黑体" w:hAnsi="黑体" w:eastAsia="黑体"/>
          <w:b/>
          <w:bCs/>
        </w:rPr>
        <w:t>资料</w:t>
      </w:r>
      <w:r>
        <w:rPr>
          <w:rFonts w:hint="eastAsia" w:ascii="黑体" w:hAnsi="黑体" w:eastAsia="黑体"/>
          <w:b/>
          <w:bCs/>
        </w:rPr>
        <w:t>（必须</w:t>
      </w:r>
      <w:r>
        <w:rPr>
          <w:rFonts w:ascii="黑体" w:hAnsi="黑体" w:eastAsia="黑体"/>
          <w:b/>
          <w:bCs/>
        </w:rPr>
        <w:t>有）</w:t>
      </w:r>
      <w:r>
        <w:rPr>
          <w:rFonts w:hint="eastAsia"/>
          <w:b/>
          <w:bCs/>
        </w:rPr>
        <w:t>：</w:t>
      </w:r>
    </w:p>
    <w:p>
      <w:pPr>
        <w:pStyle w:val="2"/>
        <w:spacing w:line="520" w:lineRule="exact"/>
        <w:ind w:left="0"/>
        <w:jc w:val="both"/>
        <w:rPr>
          <w:bCs/>
        </w:rPr>
      </w:pPr>
      <w:r>
        <w:rPr>
          <w:rFonts w:hint="eastAsia"/>
          <w:bCs/>
        </w:rPr>
        <w:t>旧考生带准考证；</w:t>
      </w:r>
    </w:p>
    <w:p>
      <w:pPr>
        <w:pStyle w:val="2"/>
        <w:spacing w:line="520" w:lineRule="exact"/>
        <w:ind w:left="0"/>
        <w:jc w:val="both"/>
        <w:rPr>
          <w:bCs/>
        </w:rPr>
      </w:pPr>
      <w:r>
        <w:rPr>
          <w:rFonts w:hint="eastAsia"/>
          <w:bCs/>
        </w:rPr>
        <w:t>新考生带身份证复印件、残疾人证复印件、报名表格。</w:t>
      </w:r>
    </w:p>
    <w:p>
      <w:pPr>
        <w:pStyle w:val="2"/>
        <w:spacing w:line="520" w:lineRule="exact"/>
        <w:ind w:left="0"/>
        <w:jc w:val="both"/>
        <w:rPr>
          <w:bCs/>
        </w:rPr>
      </w:pPr>
      <w:r>
        <w:rPr>
          <w:rFonts w:hint="eastAsia"/>
          <w:bCs/>
        </w:rPr>
        <w:t>新生</w:t>
      </w:r>
      <w:r>
        <w:rPr>
          <w:bCs/>
        </w:rPr>
        <w:t>、旧生</w:t>
      </w:r>
      <w:r>
        <w:rPr>
          <w:rFonts w:hint="eastAsia"/>
          <w:bCs/>
        </w:rPr>
        <w:t>均需在</w:t>
      </w:r>
      <w:r>
        <w:rPr>
          <w:bCs/>
        </w:rPr>
        <w:t>报名表</w:t>
      </w:r>
      <w:r>
        <w:rPr>
          <w:rFonts w:hint="eastAsia"/>
          <w:bCs/>
        </w:rPr>
        <w:t>填写上本人姓名、专业、</w:t>
      </w:r>
      <w:r>
        <w:rPr>
          <w:bCs/>
        </w:rPr>
        <w:t>报考科目</w:t>
      </w:r>
      <w:r>
        <w:rPr>
          <w:rFonts w:hint="eastAsia"/>
          <w:bCs/>
        </w:rPr>
        <w:t>、手机号码、</w:t>
      </w:r>
      <w:r>
        <w:rPr>
          <w:bCs/>
        </w:rPr>
        <w:t>QQ</w:t>
      </w:r>
      <w:r>
        <w:rPr>
          <w:rFonts w:hint="eastAsia"/>
          <w:bCs/>
        </w:rPr>
        <w:t>号码及邮箱地址（旧</w:t>
      </w:r>
      <w:r>
        <w:rPr>
          <w:bCs/>
        </w:rPr>
        <w:t>生还需填写准考证号</w:t>
      </w:r>
      <w:r>
        <w:rPr>
          <w:rFonts w:hint="eastAsia"/>
          <w:bCs/>
        </w:rPr>
        <w:t>）。</w:t>
      </w:r>
    </w:p>
    <w:p>
      <w:pPr>
        <w:pStyle w:val="2"/>
        <w:spacing w:line="520" w:lineRule="exact"/>
        <w:ind w:left="0"/>
        <w:jc w:val="both"/>
        <w:rPr>
          <w:rFonts w:ascii="黑体" w:eastAsia="黑体"/>
          <w:bCs/>
        </w:rPr>
      </w:pPr>
      <w:r>
        <w:rPr>
          <w:rFonts w:hint="eastAsia"/>
          <w:bCs/>
        </w:rPr>
        <w:t>凡报考考生免收报考费。所有考生来回考场参加考试的食宿和交通费用由考生自行负责。自学考试毕业证书，国家承认其学历。</w:t>
      </w:r>
    </w:p>
    <w:p>
      <w:pPr>
        <w:pStyle w:val="2"/>
        <w:spacing w:line="520" w:lineRule="exact"/>
        <w:ind w:left="0"/>
        <w:jc w:val="both"/>
        <w:rPr>
          <w:rFonts w:ascii="黑体" w:eastAsia="黑体"/>
          <w:bCs/>
        </w:rPr>
      </w:pPr>
      <w:r>
        <w:rPr>
          <w:rFonts w:hint="eastAsia" w:ascii="黑体" w:eastAsia="黑体"/>
          <w:bCs/>
        </w:rPr>
        <w:t>三</w:t>
      </w:r>
      <w:r>
        <w:rPr>
          <w:rFonts w:ascii="黑体" w:eastAsia="黑体"/>
          <w:bCs/>
        </w:rPr>
        <w:t>、联系人</w:t>
      </w:r>
    </w:p>
    <w:p>
      <w:pPr>
        <w:pStyle w:val="2"/>
        <w:spacing w:line="520" w:lineRule="exact"/>
        <w:ind w:left="0"/>
        <w:jc w:val="both"/>
        <w:rPr>
          <w:bCs/>
        </w:rPr>
      </w:pPr>
      <w:r>
        <w:rPr>
          <w:rFonts w:hint="eastAsia"/>
          <w:bCs/>
        </w:rPr>
        <w:t>联系人：黎文才</w:t>
      </w:r>
      <w:r>
        <w:rPr>
          <w:rFonts w:hint="eastAsia"/>
          <w:bCs/>
        </w:rPr>
        <w:tab/>
      </w:r>
    </w:p>
    <w:p>
      <w:pPr>
        <w:pStyle w:val="2"/>
        <w:spacing w:line="520" w:lineRule="exact"/>
        <w:ind w:left="0"/>
        <w:jc w:val="both"/>
        <w:rPr>
          <w:bCs/>
        </w:rPr>
      </w:pPr>
      <w:r>
        <w:rPr>
          <w:rFonts w:hint="eastAsia"/>
          <w:bCs/>
        </w:rPr>
        <w:t>联系电话：13533410895</w:t>
      </w:r>
    </w:p>
    <w:p>
      <w:pPr>
        <w:pStyle w:val="2"/>
        <w:spacing w:line="520" w:lineRule="exact"/>
        <w:ind w:left="0"/>
        <w:jc w:val="both"/>
        <w:rPr>
          <w:bCs/>
        </w:rPr>
      </w:pPr>
      <w:r>
        <w:rPr>
          <w:rFonts w:hint="eastAsia"/>
          <w:bCs/>
        </w:rPr>
        <w:t>电子邮箱：</w:t>
      </w:r>
      <w:r>
        <w:fldChar w:fldCharType="begin"/>
      </w:r>
      <w:r>
        <w:instrText xml:space="preserve"> HYPERLINK "mailto:304507459@qq.com" </w:instrText>
      </w:r>
      <w:r>
        <w:fldChar w:fldCharType="separate"/>
      </w:r>
      <w:r>
        <w:rPr>
          <w:rStyle w:val="11"/>
          <w:rFonts w:hint="eastAsia"/>
          <w:bCs/>
        </w:rPr>
        <w:t>304507459@qq.com</w:t>
      </w:r>
      <w:r>
        <w:rPr>
          <w:rStyle w:val="11"/>
          <w:rFonts w:hint="eastAsia"/>
          <w:bCs/>
        </w:rPr>
        <w:fldChar w:fldCharType="end"/>
      </w:r>
    </w:p>
    <w:p>
      <w:pPr>
        <w:pStyle w:val="2"/>
        <w:spacing w:line="520" w:lineRule="exact"/>
        <w:ind w:left="0"/>
        <w:jc w:val="both"/>
        <w:rPr>
          <w:rFonts w:ascii="黑体" w:eastAsia="黑体"/>
          <w:bCs/>
        </w:rPr>
      </w:pPr>
      <w:r>
        <w:rPr>
          <w:rFonts w:hint="eastAsia" w:ascii="黑体" w:eastAsia="黑体"/>
          <w:bCs/>
        </w:rPr>
        <w:t>四、考试地点</w:t>
      </w:r>
    </w:p>
    <w:p>
      <w:pPr>
        <w:pStyle w:val="2"/>
        <w:spacing w:line="520" w:lineRule="exact"/>
        <w:ind w:left="0"/>
        <w:jc w:val="both"/>
        <w:rPr>
          <w:bCs/>
        </w:rPr>
      </w:pPr>
      <w:r>
        <w:rPr>
          <w:rFonts w:hint="eastAsia"/>
          <w:bCs/>
        </w:rPr>
        <w:t>广东省培英职业技术学校教学楼(广州市</w:t>
      </w:r>
      <w:r>
        <w:rPr>
          <w:bCs/>
        </w:rPr>
        <w:t>天河区汇景实验中学对面</w:t>
      </w:r>
      <w:r>
        <w:rPr>
          <w:rFonts w:hint="eastAsia"/>
          <w:bCs/>
        </w:rPr>
        <w:t>)。</w:t>
      </w:r>
    </w:p>
    <w:p>
      <w:pPr>
        <w:pStyle w:val="2"/>
        <w:spacing w:line="520" w:lineRule="exact"/>
        <w:ind w:left="0"/>
        <w:jc w:val="both"/>
        <w:rPr>
          <w:rFonts w:ascii="黑体" w:eastAsia="黑体"/>
          <w:bCs/>
        </w:rPr>
      </w:pPr>
      <w:r>
        <w:rPr>
          <w:rFonts w:hint="eastAsia" w:ascii="黑体" w:eastAsia="黑体"/>
          <w:bCs/>
        </w:rPr>
        <w:t>五、考试形式</w:t>
      </w:r>
    </w:p>
    <w:p>
      <w:pPr>
        <w:pStyle w:val="2"/>
        <w:spacing w:line="520" w:lineRule="exact"/>
        <w:ind w:left="0"/>
        <w:jc w:val="both"/>
        <w:rPr>
          <w:bCs/>
        </w:rPr>
      </w:pPr>
      <w:r>
        <w:rPr>
          <w:rFonts w:hint="eastAsia"/>
          <w:bCs/>
        </w:rPr>
        <w:t>（一）肢体残疾考生考试跟正规考场一致。</w:t>
      </w:r>
    </w:p>
    <w:p>
      <w:pPr>
        <w:pStyle w:val="2"/>
        <w:spacing w:line="520" w:lineRule="exact"/>
        <w:ind w:left="0"/>
        <w:jc w:val="both"/>
        <w:rPr>
          <w:bCs/>
        </w:rPr>
      </w:pPr>
      <w:r>
        <w:rPr>
          <w:rFonts w:hint="eastAsia"/>
          <w:bCs/>
        </w:rPr>
        <w:t>（二）听障考生考试时安排熟悉手语的监考老师，考试结束时，封存后由省自考办统一安排阅卷。</w:t>
      </w:r>
    </w:p>
    <w:p>
      <w:pPr>
        <w:pStyle w:val="2"/>
        <w:spacing w:line="520" w:lineRule="exact"/>
        <w:ind w:left="0"/>
        <w:jc w:val="both"/>
        <w:rPr>
          <w:bCs/>
        </w:rPr>
      </w:pPr>
      <w:r>
        <w:rPr>
          <w:rFonts w:hint="eastAsia"/>
          <w:bCs/>
        </w:rPr>
        <w:t>（三）视障考生考试题目通过专用软件转换成语音并在考试前安装在电脑上，考试时考生直接在电脑上作答。考试结束时，答题结果存在电脑磁盘中并打印备份，封存后由省自考办统一安排阅卷。</w:t>
      </w:r>
    </w:p>
    <w:p>
      <w:pPr>
        <w:pStyle w:val="2"/>
        <w:spacing w:line="520" w:lineRule="exact"/>
        <w:ind w:left="0"/>
        <w:jc w:val="both"/>
        <w:rPr>
          <w:rFonts w:ascii="黑体" w:eastAsia="黑体"/>
          <w:bCs/>
        </w:rPr>
      </w:pPr>
      <w:r>
        <w:rPr>
          <w:rFonts w:hint="eastAsia" w:ascii="黑体" w:eastAsia="黑体"/>
          <w:bCs/>
          <w:lang w:eastAsia="zh-CN"/>
        </w:rPr>
        <w:t>六</w:t>
      </w:r>
      <w:r>
        <w:rPr>
          <w:rFonts w:hint="eastAsia" w:ascii="黑体" w:eastAsia="黑体"/>
          <w:bCs/>
        </w:rPr>
        <w:t>、考生注意事项</w:t>
      </w:r>
    </w:p>
    <w:p>
      <w:pPr>
        <w:pStyle w:val="2"/>
        <w:spacing w:line="520" w:lineRule="exact"/>
        <w:ind w:left="0"/>
        <w:jc w:val="both"/>
      </w:pPr>
      <w:r>
        <w:rPr>
          <w:rFonts w:hint="eastAsia"/>
          <w:bCs/>
        </w:rPr>
        <w:t>参加考试时，考生必须携带准考证、身份证及2B铅笔、铅笔刨、橡皮擦、钢笔（黑色）、签字笔（黑色）等文具（服装专业考试时带上专业科目的考试工具），所有考生</w:t>
      </w:r>
      <w:r>
        <w:rPr>
          <w:rFonts w:hint="eastAsia"/>
        </w:rPr>
        <w:t>需提前30分钟到考场。</w:t>
      </w:r>
    </w:p>
    <w:p>
      <w:pPr>
        <w:pStyle w:val="2"/>
        <w:spacing w:line="520" w:lineRule="exact"/>
        <w:ind w:left="0"/>
        <w:jc w:val="both"/>
      </w:pPr>
    </w:p>
    <w:p>
      <w:pPr>
        <w:pStyle w:val="2"/>
        <w:spacing w:line="520" w:lineRule="exact"/>
        <w:ind w:left="0"/>
        <w:jc w:val="both"/>
      </w:pPr>
    </w:p>
    <w:p>
      <w:pPr>
        <w:pStyle w:val="2"/>
        <w:spacing w:line="520" w:lineRule="exact"/>
        <w:ind w:left="0" w:firstLine="4160" w:firstLineChars="1300"/>
        <w:jc w:val="both"/>
      </w:pPr>
      <w:r>
        <w:rPr>
          <w:rFonts w:hint="eastAsia"/>
        </w:rPr>
        <w:t>广东培英职业技术学校</w:t>
      </w:r>
    </w:p>
    <w:p>
      <w:pPr>
        <w:pStyle w:val="2"/>
        <w:spacing w:line="520" w:lineRule="exact"/>
        <w:ind w:left="0" w:firstLine="4640" w:firstLineChars="1450"/>
        <w:jc w:val="both"/>
        <w:rPr>
          <w:bCs/>
        </w:rPr>
      </w:pPr>
      <w:r>
        <w:rPr>
          <w:rFonts w:hint="eastAsia"/>
        </w:rPr>
        <w:t>2022年2月</w:t>
      </w:r>
      <w:r>
        <w:rPr>
          <w:rFonts w:hint="default"/>
          <w:lang w:val="en-US"/>
        </w:rPr>
        <w:t>23</w:t>
      </w:r>
      <w:r>
        <w:rPr>
          <w:rFonts w:hint="eastAsia"/>
        </w:rPr>
        <w:t>日</w:t>
      </w:r>
    </w:p>
    <w:sectPr>
      <w:footerReference r:id="rId3" w:type="default"/>
      <w:footerReference r:id="rId4" w:type="even"/>
      <w:pgSz w:w="11906" w:h="16838"/>
      <w:pgMar w:top="1031" w:right="1106" w:bottom="515" w:left="1440" w:header="851" w:footer="992" w:gutter="0"/>
      <w:cols w:space="720" w:num="1"/>
      <w:docGrid w:type="lines" w:linePitch="5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冯建军">
    <w15:presenceInfo w15:providerId="None" w15:userId="冯建军"/>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trackRevisions w:val="true"/>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421DC"/>
    <w:rsid w:val="00061C4B"/>
    <w:rsid w:val="00077932"/>
    <w:rsid w:val="00096692"/>
    <w:rsid w:val="000B4F74"/>
    <w:rsid w:val="000C2D0B"/>
    <w:rsid w:val="000C5B37"/>
    <w:rsid w:val="000D19AD"/>
    <w:rsid w:val="000D4DA9"/>
    <w:rsid w:val="00106909"/>
    <w:rsid w:val="00141F2E"/>
    <w:rsid w:val="001465AE"/>
    <w:rsid w:val="00172A27"/>
    <w:rsid w:val="0019167B"/>
    <w:rsid w:val="001A0924"/>
    <w:rsid w:val="001D3351"/>
    <w:rsid w:val="00236AB2"/>
    <w:rsid w:val="00237704"/>
    <w:rsid w:val="00245795"/>
    <w:rsid w:val="00283BD3"/>
    <w:rsid w:val="003103EB"/>
    <w:rsid w:val="00314C12"/>
    <w:rsid w:val="0032224B"/>
    <w:rsid w:val="003B3684"/>
    <w:rsid w:val="00450D32"/>
    <w:rsid w:val="00456FF3"/>
    <w:rsid w:val="00487DD4"/>
    <w:rsid w:val="00492C15"/>
    <w:rsid w:val="004957EB"/>
    <w:rsid w:val="005405D1"/>
    <w:rsid w:val="00555D60"/>
    <w:rsid w:val="0057764D"/>
    <w:rsid w:val="005C01DF"/>
    <w:rsid w:val="005D1EC1"/>
    <w:rsid w:val="005F1B8D"/>
    <w:rsid w:val="00607271"/>
    <w:rsid w:val="0066201B"/>
    <w:rsid w:val="0067153B"/>
    <w:rsid w:val="006B2EC0"/>
    <w:rsid w:val="006B37A7"/>
    <w:rsid w:val="00762CA2"/>
    <w:rsid w:val="00781BA6"/>
    <w:rsid w:val="00784599"/>
    <w:rsid w:val="007A16EA"/>
    <w:rsid w:val="007F0AFF"/>
    <w:rsid w:val="00800F64"/>
    <w:rsid w:val="00825E5B"/>
    <w:rsid w:val="00843F0A"/>
    <w:rsid w:val="0085030F"/>
    <w:rsid w:val="00882980"/>
    <w:rsid w:val="008D59DD"/>
    <w:rsid w:val="008F13B3"/>
    <w:rsid w:val="008F1D1B"/>
    <w:rsid w:val="008F7305"/>
    <w:rsid w:val="00903BB2"/>
    <w:rsid w:val="00925A1A"/>
    <w:rsid w:val="00985C6F"/>
    <w:rsid w:val="009A63E3"/>
    <w:rsid w:val="009A6A11"/>
    <w:rsid w:val="009C2C32"/>
    <w:rsid w:val="00A26931"/>
    <w:rsid w:val="00A56150"/>
    <w:rsid w:val="00A67C8D"/>
    <w:rsid w:val="00AA2D67"/>
    <w:rsid w:val="00AB48D2"/>
    <w:rsid w:val="00B043A2"/>
    <w:rsid w:val="00B06E60"/>
    <w:rsid w:val="00B106A0"/>
    <w:rsid w:val="00B115A6"/>
    <w:rsid w:val="00B33FE4"/>
    <w:rsid w:val="00B94E44"/>
    <w:rsid w:val="00C30312"/>
    <w:rsid w:val="00CA444F"/>
    <w:rsid w:val="00CB1518"/>
    <w:rsid w:val="00CB6E8F"/>
    <w:rsid w:val="00CC357B"/>
    <w:rsid w:val="00CE75A2"/>
    <w:rsid w:val="00D36B9F"/>
    <w:rsid w:val="00D6510D"/>
    <w:rsid w:val="00D86360"/>
    <w:rsid w:val="00DF0884"/>
    <w:rsid w:val="00E112CA"/>
    <w:rsid w:val="00E20490"/>
    <w:rsid w:val="00E269B6"/>
    <w:rsid w:val="00E551FE"/>
    <w:rsid w:val="00E67A12"/>
    <w:rsid w:val="00E84FA2"/>
    <w:rsid w:val="00EE326F"/>
    <w:rsid w:val="00EE7A71"/>
    <w:rsid w:val="00F11A1D"/>
    <w:rsid w:val="00F3119A"/>
    <w:rsid w:val="00FF5FF8"/>
    <w:rsid w:val="1FFF6587"/>
    <w:rsid w:val="259925C3"/>
    <w:rsid w:val="7C82615E"/>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qFormat/>
    <w:uiPriority w:val="0"/>
    <w:pPr>
      <w:spacing w:line="460" w:lineRule="exact"/>
      <w:ind w:left="658" w:firstLine="640" w:firstLineChars="200"/>
      <w:jc w:val="left"/>
    </w:pPr>
    <w:rPr>
      <w:rFonts w:ascii="仿宋_GB2312" w:eastAsia="仿宋_GB2312"/>
      <w:sz w:val="32"/>
    </w:rPr>
  </w:style>
  <w:style w:type="paragraph" w:styleId="3">
    <w:name w:val="Body Text Indent 2"/>
    <w:basedOn w:val="1"/>
    <w:qFormat/>
    <w:uiPriority w:val="0"/>
    <w:pPr>
      <w:spacing w:line="460" w:lineRule="exact"/>
      <w:ind w:left="658"/>
    </w:pPr>
    <w:rPr>
      <w:rFonts w:ascii="仿宋_GB2312" w:eastAsia="仿宋_GB2312"/>
      <w:sz w:val="32"/>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line="460" w:lineRule="exact"/>
      <w:ind w:firstLine="640" w:firstLineChars="200"/>
    </w:pPr>
    <w:rPr>
      <w:rFonts w:ascii="仿宋_GB2312" w:eastAsia="仿宋_GB2312"/>
      <w:sz w:val="32"/>
    </w:rPr>
  </w:style>
  <w:style w:type="character" w:styleId="10">
    <w:name w:val="page number"/>
    <w:basedOn w:val="9"/>
    <w:qFormat/>
    <w:uiPriority w:val="0"/>
  </w:style>
  <w:style w:type="character" w:styleId="11">
    <w:name w:val="Hyperlink"/>
    <w:qFormat/>
    <w:uiPriority w:val="0"/>
    <w:rPr>
      <w:color w:val="0000FF"/>
      <w:u w:val="single"/>
    </w:rPr>
  </w:style>
  <w:style w:type="character" w:customStyle="1" w:styleId="12">
    <w:name w:val="正文文本缩进 Char"/>
    <w:link w:val="2"/>
    <w:qFormat/>
    <w:uiPriority w:val="0"/>
    <w:rPr>
      <w:rFonts w:ascii="仿宋_GB2312" w:eastAsia="仿宋_GB2312"/>
      <w:kern w:val="2"/>
      <w:sz w:val="32"/>
      <w:szCs w:val="2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COM</Company>
  <Pages>2</Pages>
  <Words>127</Words>
  <Characters>729</Characters>
  <Lines>6</Lines>
  <Paragraphs>1</Paragraphs>
  <TotalTime>21</TotalTime>
  <ScaleCrop>false</ScaleCrop>
  <LinksUpToDate>false</LinksUpToDate>
  <CharactersWithSpaces>855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2022-02-17T11:13:00Z</dcterms:created>
  <dc:creator>USER</dc:creator>
  <cp:lastModifiedBy>冯建军</cp:lastModifiedBy>
  <cp:lastPrinted>2022-02-17T11:20:00Z</cp:lastPrinted>
  <dcterms:modified xsi:type="dcterms:W3CDTF">2022-02-24T16:05:41Z</dcterms:modified>
  <dc:title>关于组织盲人参加自学考试的通知</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5EC31900ED6B4F06B09C7FB269039C67</vt:lpwstr>
  </property>
  <property fmtid="{D5CDD505-2E9C-101B-9397-08002B2CF9AE}" pid="4" name="showFlag">
    <vt:bool>true</vt:bool>
  </property>
  <property fmtid="{D5CDD505-2E9C-101B-9397-08002B2CF9AE}" pid="5" name="userName">
    <vt:lpwstr>冯建军</vt:lpwstr>
  </property>
</Properties>
</file>