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E5D" w:rsidRDefault="003B2B7E">
      <w:pPr>
        <w:pStyle w:val="3"/>
        <w:widowControl/>
        <w:spacing w:beforeAutospacing="0" w:afterAutospacing="0" w:line="600" w:lineRule="exact"/>
        <w:jc w:val="center"/>
        <w:rPr>
          <w:rFonts w:ascii="方正小标宋_GBK" w:eastAsia="方正小标宋_GBK" w:hAnsi="仿宋_GB2312" w:cs="仿宋_GB2312" w:hint="default"/>
          <w:b w:val="0"/>
          <w:bCs/>
          <w:sz w:val="44"/>
          <w:szCs w:val="44"/>
        </w:rPr>
      </w:pPr>
      <w:r>
        <w:rPr>
          <w:rFonts w:ascii="方正小标宋_GBK" w:eastAsia="方正小标宋_GBK" w:hAnsi="仿宋_GB2312" w:cs="仿宋_GB2312"/>
          <w:b w:val="0"/>
          <w:bCs/>
          <w:sz w:val="44"/>
          <w:szCs w:val="44"/>
        </w:rPr>
        <w:t>深圳市残疾人联合会</w:t>
      </w:r>
      <w:r>
        <w:rPr>
          <w:rFonts w:ascii="方正小标宋_GBK" w:eastAsia="方正小标宋_GBK" w:hAnsi="仿宋_GB2312" w:cs="仿宋_GB2312"/>
          <w:b w:val="0"/>
          <w:bCs/>
          <w:sz w:val="44"/>
          <w:szCs w:val="44"/>
        </w:rPr>
        <w:t>2021</w:t>
      </w:r>
      <w:r>
        <w:rPr>
          <w:rFonts w:ascii="方正小标宋_GBK" w:eastAsia="方正小标宋_GBK" w:hAnsi="仿宋_GB2312" w:cs="仿宋_GB2312"/>
          <w:b w:val="0"/>
          <w:bCs/>
          <w:sz w:val="44"/>
          <w:szCs w:val="44"/>
        </w:rPr>
        <w:t>年度深圳市</w:t>
      </w:r>
      <w:r>
        <w:rPr>
          <w:rFonts w:ascii="方正小标宋_GBK" w:eastAsia="方正小标宋_GBK" w:hAnsi="仿宋_GB2312" w:cs="仿宋_GB2312"/>
          <w:b w:val="0"/>
          <w:bCs/>
          <w:sz w:val="44"/>
          <w:szCs w:val="44"/>
        </w:rPr>
        <w:t>智力</w:t>
      </w:r>
      <w:r>
        <w:rPr>
          <w:rFonts w:ascii="方正小标宋_GBK" w:eastAsia="方正小标宋_GBK" w:hAnsi="仿宋_GB2312" w:cs="仿宋_GB2312"/>
          <w:b w:val="0"/>
          <w:bCs/>
          <w:sz w:val="44"/>
          <w:szCs w:val="44"/>
        </w:rPr>
        <w:t>残疾类社会活动项目采购公告</w:t>
      </w:r>
    </w:p>
    <w:p w:rsidR="009F7E5D" w:rsidRDefault="009F7E5D">
      <w:pPr>
        <w:adjustRightInd w:val="0"/>
        <w:snapToGrid w:val="0"/>
        <w:jc w:val="left"/>
        <w:rPr>
          <w:color w:val="FF0000"/>
        </w:rPr>
      </w:pP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jc w:val="left"/>
        <w:rPr>
          <w:rFonts w:ascii="仿宋_GB2312" w:eastAsia="仿宋_GB2312" w:hAnsi="仿宋_GB2312" w:cs="仿宋_GB2312" w:hint="default"/>
          <w:bCs/>
          <w:w w:val="95"/>
          <w:kern w:val="0"/>
          <w:sz w:val="32"/>
          <w:szCs w:val="32"/>
        </w:rPr>
      </w:pPr>
      <w:r>
        <w:rPr>
          <w:rFonts w:ascii="仿宋_GB2312" w:eastAsia="仿宋_GB2312"/>
          <w:spacing w:val="-2"/>
          <w:w w:val="95"/>
          <w:sz w:val="32"/>
        </w:rPr>
        <w:t>深圳市残疾人联合会</w:t>
      </w:r>
      <w:r>
        <w:rPr>
          <w:rFonts w:ascii="仿宋_GB2312" w:eastAsia="仿宋_GB2312" w:hAnsi="仿宋_GB2312" w:cs="仿宋_GB2312"/>
          <w:bCs/>
          <w:w w:val="95"/>
          <w:kern w:val="0"/>
          <w:sz w:val="32"/>
          <w:szCs w:val="32"/>
        </w:rPr>
        <w:t>现就</w:t>
      </w:r>
      <w:r>
        <w:rPr>
          <w:rFonts w:ascii="仿宋_GB2312" w:eastAsia="仿宋_GB2312" w:hAnsi="仿宋_GB2312" w:cs="仿宋_GB2312"/>
          <w:bCs/>
          <w:w w:val="95"/>
          <w:kern w:val="0"/>
          <w:sz w:val="32"/>
          <w:szCs w:val="32"/>
        </w:rPr>
        <w:t>“</w:t>
      </w:r>
      <w:r>
        <w:rPr>
          <w:rFonts w:ascii="仿宋_GB2312" w:eastAsia="仿宋_GB2312"/>
          <w:spacing w:val="-2"/>
          <w:w w:val="95"/>
          <w:sz w:val="32"/>
        </w:rPr>
        <w:t>2021</w:t>
      </w:r>
      <w:r>
        <w:rPr>
          <w:rFonts w:ascii="仿宋_GB2312" w:eastAsia="仿宋_GB2312"/>
          <w:spacing w:val="-2"/>
          <w:w w:val="95"/>
          <w:sz w:val="32"/>
        </w:rPr>
        <w:t>年度深圳市</w:t>
      </w:r>
      <w:r>
        <w:rPr>
          <w:rFonts w:ascii="仿宋_GB2312" w:eastAsia="仿宋_GB2312"/>
          <w:spacing w:val="-2"/>
          <w:w w:val="95"/>
          <w:sz w:val="32"/>
        </w:rPr>
        <w:t>智力</w:t>
      </w:r>
      <w:r>
        <w:rPr>
          <w:rFonts w:ascii="仿宋_GB2312" w:eastAsia="仿宋_GB2312"/>
          <w:spacing w:val="-2"/>
          <w:w w:val="95"/>
          <w:sz w:val="32"/>
        </w:rPr>
        <w:t>残疾类社会活动</w:t>
      </w:r>
      <w:r>
        <w:rPr>
          <w:rFonts w:ascii="仿宋_GB2312" w:eastAsia="仿宋_GB2312" w:hAnsi="仿宋_GB2312" w:cs="仿宋_GB2312"/>
          <w:bCs/>
          <w:w w:val="95"/>
          <w:kern w:val="0"/>
          <w:sz w:val="32"/>
          <w:szCs w:val="32"/>
        </w:rPr>
        <w:t>”</w:t>
      </w:r>
      <w:r>
        <w:rPr>
          <w:rFonts w:ascii="仿宋_GB2312" w:eastAsia="仿宋_GB2312"/>
          <w:spacing w:val="-2"/>
          <w:w w:val="95"/>
          <w:sz w:val="32"/>
        </w:rPr>
        <w:t>项目</w:t>
      </w:r>
      <w:r>
        <w:rPr>
          <w:rFonts w:ascii="仿宋_GB2312" w:eastAsia="仿宋_GB2312"/>
          <w:spacing w:val="-2"/>
          <w:w w:val="95"/>
          <w:sz w:val="32"/>
        </w:rPr>
        <w:t>进行公开采购，欢迎符合投标人资格要求的供应商参加投标，有关事项公告如下：</w:t>
      </w:r>
    </w:p>
    <w:p w:rsidR="009F7E5D" w:rsidRDefault="003B2B7E">
      <w:pPr>
        <w:pStyle w:val="1"/>
        <w:numPr>
          <w:ilvl w:val="0"/>
          <w:numId w:val="1"/>
        </w:numPr>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Ansi="仿宋_GB2312" w:cs="仿宋_GB2312" w:hint="default"/>
          <w:bCs/>
          <w:w w:val="95"/>
          <w:kern w:val="0"/>
          <w:sz w:val="32"/>
          <w:szCs w:val="32"/>
        </w:rPr>
      </w:pPr>
      <w:r>
        <w:rPr>
          <w:rFonts w:ascii="仿宋_GB2312" w:eastAsia="仿宋_GB2312"/>
          <w:spacing w:val="-2"/>
          <w:w w:val="95"/>
          <w:sz w:val="32"/>
        </w:rPr>
        <w:t>项目名称</w:t>
      </w:r>
    </w:p>
    <w:p w:rsidR="009F7E5D" w:rsidRDefault="003B2B7E">
      <w:pPr>
        <w:pStyle w:val="1"/>
        <w:tabs>
          <w:tab w:val="left" w:pos="1923"/>
        </w:tabs>
        <w:kinsoku w:val="0"/>
        <w:overflowPunct w:val="0"/>
        <w:autoSpaceDE w:val="0"/>
        <w:autoSpaceDN w:val="0"/>
        <w:adjustRightInd w:val="0"/>
        <w:spacing w:before="0" w:line="360" w:lineRule="auto"/>
        <w:ind w:leftChars="200" w:left="420" w:right="0" w:firstLine="0"/>
        <w:rPr>
          <w:rFonts w:ascii="仿宋_GB2312" w:eastAsia="仿宋_GB2312" w:hAnsi="仿宋_GB2312" w:cs="仿宋_GB2312" w:hint="default"/>
          <w:bCs/>
          <w:w w:val="95"/>
          <w:kern w:val="0"/>
          <w:sz w:val="32"/>
          <w:szCs w:val="32"/>
        </w:rPr>
      </w:pPr>
      <w:r>
        <w:rPr>
          <w:rFonts w:ascii="仿宋_GB2312" w:eastAsia="仿宋_GB2312" w:hAnsi="宋体" w:cs="宋体"/>
          <w:w w:val="95"/>
          <w:kern w:val="0"/>
          <w:sz w:val="32"/>
          <w:szCs w:val="32"/>
        </w:rPr>
        <w:t>2021</w:t>
      </w:r>
      <w:r>
        <w:rPr>
          <w:rFonts w:ascii="仿宋_GB2312" w:eastAsia="仿宋_GB2312" w:hAnsi="宋体" w:cs="宋体"/>
          <w:w w:val="95"/>
          <w:kern w:val="0"/>
          <w:sz w:val="32"/>
          <w:szCs w:val="32"/>
        </w:rPr>
        <w:t>年度深圳市</w:t>
      </w:r>
      <w:r>
        <w:rPr>
          <w:rFonts w:ascii="仿宋_GB2312" w:eastAsia="仿宋_GB2312" w:hAnsi="宋体" w:cs="宋体"/>
          <w:w w:val="95"/>
          <w:kern w:val="0"/>
          <w:sz w:val="32"/>
          <w:szCs w:val="32"/>
        </w:rPr>
        <w:t>智力</w:t>
      </w:r>
      <w:r>
        <w:rPr>
          <w:rFonts w:ascii="仿宋_GB2312" w:eastAsia="仿宋_GB2312" w:hAnsi="宋体" w:cs="宋体"/>
          <w:w w:val="95"/>
          <w:kern w:val="0"/>
          <w:sz w:val="32"/>
          <w:szCs w:val="32"/>
        </w:rPr>
        <w:t>残疾类社会活动</w:t>
      </w:r>
      <w:r>
        <w:rPr>
          <w:rFonts w:ascii="仿宋_GB2312" w:eastAsia="仿宋_GB2312"/>
          <w:spacing w:val="-2"/>
          <w:w w:val="95"/>
          <w:sz w:val="32"/>
        </w:rPr>
        <w:t xml:space="preserve">                       </w:t>
      </w:r>
    </w:p>
    <w:p w:rsidR="009F7E5D" w:rsidRDefault="003B2B7E">
      <w:pPr>
        <w:pStyle w:val="1"/>
        <w:numPr>
          <w:ilvl w:val="0"/>
          <w:numId w:val="1"/>
        </w:numPr>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标的金额</w:t>
      </w:r>
    </w:p>
    <w:p w:rsidR="009F7E5D" w:rsidRDefault="003B2B7E">
      <w:pPr>
        <w:pStyle w:val="1"/>
        <w:tabs>
          <w:tab w:val="left" w:pos="1923"/>
        </w:tabs>
        <w:kinsoku w:val="0"/>
        <w:overflowPunct w:val="0"/>
        <w:autoSpaceDE w:val="0"/>
        <w:autoSpaceDN w:val="0"/>
        <w:adjustRightInd w:val="0"/>
        <w:spacing w:before="0" w:line="360" w:lineRule="auto"/>
        <w:ind w:leftChars="200" w:left="420" w:right="0" w:firstLine="0"/>
        <w:rPr>
          <w:rFonts w:ascii="仿宋_GB2312" w:eastAsia="仿宋_GB2312" w:hint="default"/>
          <w:spacing w:val="-2"/>
          <w:w w:val="95"/>
          <w:sz w:val="32"/>
        </w:rPr>
      </w:pPr>
      <w:r>
        <w:rPr>
          <w:rFonts w:ascii="仿宋_GB2312" w:eastAsia="仿宋_GB2312" w:hAnsi="仿宋_GB2312" w:cs="仿宋_GB2312"/>
          <w:bCs/>
          <w:w w:val="95"/>
          <w:kern w:val="0"/>
          <w:sz w:val="32"/>
          <w:szCs w:val="32"/>
        </w:rPr>
        <w:t>人民币</w:t>
      </w:r>
      <w:r>
        <w:rPr>
          <w:rFonts w:ascii="仿宋_GB2312" w:eastAsia="仿宋_GB2312" w:hAnsi="仿宋_GB2312" w:cs="仿宋_GB2312"/>
          <w:bCs/>
          <w:w w:val="95"/>
          <w:kern w:val="0"/>
          <w:sz w:val="32"/>
          <w:szCs w:val="32"/>
        </w:rPr>
        <w:t>20</w:t>
      </w:r>
      <w:r>
        <w:rPr>
          <w:rFonts w:ascii="仿宋_GB2312" w:eastAsia="仿宋_GB2312" w:hAnsi="仿宋_GB2312" w:cs="仿宋_GB2312"/>
          <w:bCs/>
          <w:w w:val="95"/>
          <w:kern w:val="0"/>
          <w:sz w:val="32"/>
          <w:szCs w:val="32"/>
        </w:rPr>
        <w:t>万元</w:t>
      </w:r>
      <w:r>
        <w:rPr>
          <w:rFonts w:ascii="仿宋_GB2312" w:eastAsia="仿宋_GB2312" w:hAnsi="仿宋_GB2312" w:cs="仿宋_GB2312"/>
          <w:bCs/>
          <w:w w:val="95"/>
          <w:kern w:val="0"/>
          <w:sz w:val="32"/>
          <w:szCs w:val="32"/>
        </w:rPr>
        <w:t>。</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三</w:t>
      </w:r>
      <w:r>
        <w:rPr>
          <w:rFonts w:ascii="仿宋_GB2312" w:eastAsia="仿宋_GB2312"/>
          <w:spacing w:val="-2"/>
          <w:w w:val="95"/>
          <w:sz w:val="32"/>
        </w:rPr>
        <w:t xml:space="preserve">. </w:t>
      </w:r>
      <w:r>
        <w:rPr>
          <w:rFonts w:ascii="仿宋_GB2312" w:eastAsia="仿宋_GB2312"/>
          <w:spacing w:val="-2"/>
          <w:w w:val="95"/>
          <w:sz w:val="32"/>
        </w:rPr>
        <w:t>采购要求</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1</w:t>
      </w:r>
      <w:r>
        <w:rPr>
          <w:rFonts w:ascii="仿宋_GB2312" w:eastAsia="仿宋_GB2312"/>
          <w:spacing w:val="-2"/>
          <w:w w:val="95"/>
          <w:sz w:val="32"/>
        </w:rPr>
        <w:t>.</w:t>
      </w:r>
      <w:r>
        <w:rPr>
          <w:rFonts w:ascii="仿宋_GB2312" w:eastAsia="仿宋_GB2312"/>
          <w:spacing w:val="-2"/>
          <w:w w:val="95"/>
          <w:sz w:val="32"/>
        </w:rPr>
        <w:t>投标人须</w:t>
      </w:r>
      <w:r>
        <w:rPr>
          <w:rFonts w:ascii="仿宋_GB2312" w:eastAsia="仿宋_GB2312"/>
          <w:spacing w:val="-2"/>
          <w:w w:val="95"/>
          <w:sz w:val="32"/>
        </w:rPr>
        <w:t>符合《中华人民共和国政府采购法》第二十二条第一款的规定。</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w:t>
      </w:r>
      <w:r>
        <w:rPr>
          <w:rFonts w:ascii="仿宋_GB2312" w:eastAsia="仿宋_GB2312"/>
          <w:spacing w:val="-2"/>
          <w:w w:val="95"/>
          <w:sz w:val="32"/>
        </w:rPr>
        <w:t>1</w:t>
      </w:r>
      <w:r>
        <w:rPr>
          <w:rFonts w:ascii="仿宋_GB2312" w:eastAsia="仿宋_GB2312"/>
          <w:spacing w:val="-2"/>
          <w:w w:val="95"/>
          <w:sz w:val="32"/>
        </w:rPr>
        <w:t>）具有独立承担民事责任的能力；</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w:t>
      </w:r>
      <w:r>
        <w:rPr>
          <w:rFonts w:ascii="仿宋_GB2312" w:eastAsia="仿宋_GB2312"/>
          <w:spacing w:val="-2"/>
          <w:w w:val="95"/>
          <w:sz w:val="32"/>
        </w:rPr>
        <w:t>2</w:t>
      </w:r>
      <w:r>
        <w:rPr>
          <w:rFonts w:ascii="仿宋_GB2312" w:eastAsia="仿宋_GB2312"/>
          <w:spacing w:val="-2"/>
          <w:w w:val="95"/>
          <w:sz w:val="32"/>
        </w:rPr>
        <w:t>）具有良好的商业信誉和健全的财务会计制度；</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w:t>
      </w:r>
      <w:r>
        <w:rPr>
          <w:rFonts w:ascii="仿宋_GB2312" w:eastAsia="仿宋_GB2312"/>
          <w:spacing w:val="-2"/>
          <w:w w:val="95"/>
          <w:sz w:val="32"/>
        </w:rPr>
        <w:t>3</w:t>
      </w:r>
      <w:r>
        <w:rPr>
          <w:rFonts w:ascii="仿宋_GB2312" w:eastAsia="仿宋_GB2312"/>
          <w:spacing w:val="-2"/>
          <w:w w:val="95"/>
          <w:sz w:val="32"/>
        </w:rPr>
        <w:t>）具有履行合同所必需的设备和专业技术能力；</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w:t>
      </w:r>
      <w:r>
        <w:rPr>
          <w:rFonts w:ascii="仿宋_GB2312" w:eastAsia="仿宋_GB2312"/>
          <w:spacing w:val="-2"/>
          <w:w w:val="95"/>
          <w:sz w:val="32"/>
        </w:rPr>
        <w:t>4</w:t>
      </w:r>
      <w:r>
        <w:rPr>
          <w:rFonts w:ascii="仿宋_GB2312" w:eastAsia="仿宋_GB2312"/>
          <w:spacing w:val="-2"/>
          <w:w w:val="95"/>
          <w:sz w:val="32"/>
        </w:rPr>
        <w:t>）有依法缴纳税收和社会保障资金的良好记录；</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454"/>
        <w:rPr>
          <w:rFonts w:eastAsia="仿宋_GB2312" w:hint="default"/>
          <w:w w:val="95"/>
          <w:sz w:val="32"/>
          <w:szCs w:val="32"/>
        </w:rPr>
      </w:pPr>
      <w:r>
        <w:rPr>
          <w:color w:val="FF0000"/>
          <w:w w:val="95"/>
        </w:rPr>
        <w:t xml:space="preserve"> </w:t>
      </w:r>
      <w:r>
        <w:rPr>
          <w:rFonts w:ascii="仿宋_GB2312" w:eastAsia="仿宋_GB2312" w:hAnsi="仿宋_GB2312" w:cs="仿宋_GB2312"/>
          <w:w w:val="95"/>
          <w:sz w:val="32"/>
          <w:szCs w:val="32"/>
        </w:rPr>
        <w:t>（</w:t>
      </w:r>
      <w:r>
        <w:rPr>
          <w:rFonts w:ascii="仿宋_GB2312" w:eastAsia="仿宋_GB2312" w:hAnsi="仿宋_GB2312" w:cs="仿宋_GB2312"/>
          <w:w w:val="95"/>
          <w:sz w:val="32"/>
          <w:szCs w:val="32"/>
        </w:rPr>
        <w:t>5</w:t>
      </w:r>
      <w:r>
        <w:rPr>
          <w:rFonts w:ascii="仿宋_GB2312" w:eastAsia="仿宋_GB2312" w:hAnsi="仿宋_GB2312" w:cs="仿宋_GB2312"/>
          <w:w w:val="95"/>
          <w:sz w:val="32"/>
          <w:szCs w:val="32"/>
        </w:rPr>
        <w:t>）</w:t>
      </w:r>
      <w:r>
        <w:rPr>
          <w:rFonts w:ascii="仿宋_GB2312" w:eastAsia="仿宋_GB2312"/>
          <w:spacing w:val="-2"/>
          <w:w w:val="95"/>
          <w:sz w:val="32"/>
          <w:szCs w:val="32"/>
        </w:rPr>
        <w:t>参加政府采购活动前三年内，在经营活动中没有重大违法记录。</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szCs w:val="32"/>
        </w:rPr>
      </w:pPr>
      <w:r>
        <w:rPr>
          <w:rFonts w:ascii="仿宋_GB2312" w:eastAsia="仿宋_GB2312"/>
          <w:spacing w:val="-2"/>
          <w:w w:val="95"/>
          <w:sz w:val="32"/>
          <w:szCs w:val="32"/>
        </w:rPr>
        <w:t>2</w:t>
      </w:r>
      <w:r>
        <w:rPr>
          <w:rFonts w:ascii="仿宋_GB2312" w:eastAsia="仿宋_GB2312"/>
          <w:spacing w:val="-2"/>
          <w:w w:val="95"/>
          <w:sz w:val="32"/>
          <w:szCs w:val="32"/>
        </w:rPr>
        <w:t>.</w:t>
      </w:r>
      <w:r>
        <w:rPr>
          <w:rFonts w:ascii="仿宋_GB2312" w:eastAsia="仿宋_GB2312"/>
          <w:spacing w:val="-2"/>
          <w:w w:val="95"/>
          <w:sz w:val="32"/>
          <w:szCs w:val="32"/>
        </w:rPr>
        <w:t>同等情况下，投标人具有本类别残疾人服务经验的投标人可优先考虑</w:t>
      </w:r>
      <w:r>
        <w:rPr>
          <w:rFonts w:ascii="仿宋_GB2312" w:eastAsia="仿宋_GB2312"/>
          <w:spacing w:val="-2"/>
          <w:w w:val="95"/>
          <w:sz w:val="32"/>
          <w:szCs w:val="32"/>
        </w:rPr>
        <w:t>。</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3.</w:t>
      </w:r>
      <w:r>
        <w:rPr>
          <w:rFonts w:ascii="仿宋_GB2312" w:eastAsia="仿宋_GB2312"/>
          <w:spacing w:val="-2"/>
          <w:w w:val="95"/>
          <w:sz w:val="32"/>
        </w:rPr>
        <w:t>本项目不接受联合体投标，不允许将项目分包或转包。</w:t>
      </w:r>
    </w:p>
    <w:p w:rsidR="009F7E5D" w:rsidRDefault="003B2B7E">
      <w:pPr>
        <w:ind w:firstLineChars="200" w:firstLine="597"/>
        <w:rPr>
          <w:rFonts w:ascii="仿宋_GB2312" w:eastAsia="仿宋_GB2312"/>
          <w:spacing w:val="-2"/>
          <w:w w:val="95"/>
          <w:sz w:val="32"/>
        </w:rPr>
      </w:pPr>
      <w:r>
        <w:rPr>
          <w:rFonts w:ascii="仿宋_GB2312" w:eastAsia="仿宋_GB2312" w:hint="eastAsia"/>
          <w:spacing w:val="-2"/>
          <w:w w:val="95"/>
          <w:sz w:val="32"/>
        </w:rPr>
        <w:t>4.</w:t>
      </w:r>
      <w:r>
        <w:rPr>
          <w:rFonts w:ascii="仿宋_GB2312" w:eastAsia="仿宋_GB2312" w:hint="eastAsia"/>
          <w:spacing w:val="-2"/>
          <w:w w:val="95"/>
          <w:sz w:val="32"/>
        </w:rPr>
        <w:t>投标人</w:t>
      </w:r>
      <w:r>
        <w:rPr>
          <w:rFonts w:ascii="仿宋_GB2312" w:eastAsia="仿宋_GB2312"/>
          <w:spacing w:val="-2"/>
          <w:w w:val="95"/>
          <w:sz w:val="32"/>
        </w:rPr>
        <w:t>应自觉抵制商业贿赂行为，投标人到中标公告期结</w:t>
      </w:r>
      <w:r>
        <w:rPr>
          <w:rFonts w:ascii="仿宋_GB2312" w:eastAsia="仿宋_GB2312"/>
          <w:spacing w:val="-2"/>
          <w:w w:val="95"/>
          <w:sz w:val="32"/>
        </w:rPr>
        <w:lastRenderedPageBreak/>
        <w:t>束前三年内无行贿犯罪记录</w:t>
      </w:r>
      <w:r>
        <w:rPr>
          <w:rFonts w:ascii="仿宋_GB2312" w:eastAsia="仿宋_GB2312" w:hint="eastAsia"/>
          <w:spacing w:val="-2"/>
          <w:w w:val="95"/>
          <w:sz w:val="32"/>
        </w:rPr>
        <w:t>。</w:t>
      </w:r>
    </w:p>
    <w:p w:rsidR="009F7E5D" w:rsidRDefault="003B2B7E">
      <w:pPr>
        <w:pStyle w:val="1"/>
        <w:numPr>
          <w:ilvl w:val="0"/>
          <w:numId w:val="2"/>
        </w:numPr>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投标方式</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参与本项目招标的投标人，须提供以下文件材料：</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1.</w:t>
      </w:r>
      <w:r>
        <w:rPr>
          <w:rFonts w:ascii="仿宋_GB2312" w:eastAsia="仿宋_GB2312"/>
          <w:spacing w:val="-2"/>
          <w:w w:val="95"/>
          <w:sz w:val="32"/>
        </w:rPr>
        <w:t>独立法人提供营业执照扫描件或复印件；非法人组织则提供主管部门颁发或批准成立的证书或其他证明文件扫描件或复印件</w:t>
      </w:r>
      <w:r>
        <w:rPr>
          <w:rFonts w:ascii="仿宋_GB2312" w:eastAsia="仿宋_GB2312"/>
          <w:spacing w:val="-2"/>
          <w:w w:val="95"/>
          <w:sz w:val="32"/>
        </w:rPr>
        <w:t>；</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2.</w:t>
      </w:r>
      <w:r>
        <w:rPr>
          <w:rFonts w:ascii="仿宋_GB2312" w:eastAsia="仿宋_GB2312"/>
          <w:spacing w:val="-2"/>
          <w:w w:val="95"/>
          <w:sz w:val="32"/>
        </w:rPr>
        <w:t>投标人资质证明文件或证书复印件，须加盖投标单位公章或投标专用章，原件备查；</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3.</w:t>
      </w:r>
      <w:r>
        <w:rPr>
          <w:rFonts w:ascii="仿宋_GB2312" w:eastAsia="仿宋_GB2312"/>
          <w:spacing w:val="-2"/>
          <w:w w:val="95"/>
          <w:sz w:val="32"/>
        </w:rPr>
        <w:t>法定代表人证明书、法人授权委托证明书和被授权人身份证复印件；</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4.</w:t>
      </w:r>
      <w:r>
        <w:rPr>
          <w:rFonts w:ascii="仿宋_GB2312" w:eastAsia="仿宋_GB2312"/>
          <w:spacing w:val="-2"/>
          <w:w w:val="95"/>
          <w:sz w:val="32"/>
        </w:rPr>
        <w:t>投标人无重大违法记录声明函（原件）；</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Ansi="仿宋_GB2312" w:cs="仿宋_GB2312" w:hint="default"/>
          <w:bCs/>
          <w:w w:val="95"/>
          <w:kern w:val="0"/>
          <w:sz w:val="32"/>
          <w:szCs w:val="32"/>
        </w:rPr>
      </w:pPr>
      <w:r>
        <w:rPr>
          <w:rFonts w:ascii="仿宋_GB2312" w:eastAsia="仿宋_GB2312"/>
          <w:spacing w:val="-2"/>
          <w:w w:val="95"/>
          <w:sz w:val="32"/>
        </w:rPr>
        <w:t>5.</w:t>
      </w:r>
      <w:r>
        <w:rPr>
          <w:rFonts w:ascii="仿宋_GB2312" w:eastAsia="仿宋_GB2312"/>
          <w:spacing w:val="-2"/>
          <w:w w:val="95"/>
          <w:sz w:val="32"/>
        </w:rPr>
        <w:t>投标书（原件）</w:t>
      </w:r>
      <w:r>
        <w:rPr>
          <w:rFonts w:ascii="仿宋_GB2312" w:eastAsia="仿宋_GB2312"/>
          <w:spacing w:val="-2"/>
          <w:w w:val="95"/>
          <w:sz w:val="32"/>
        </w:rPr>
        <w:t>；</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6.</w:t>
      </w:r>
      <w:r>
        <w:rPr>
          <w:rFonts w:ascii="仿宋_GB2312" w:eastAsia="仿宋_GB2312"/>
          <w:spacing w:val="-2"/>
          <w:w w:val="95"/>
          <w:sz w:val="32"/>
        </w:rPr>
        <w:t>投标报价单（原件）</w:t>
      </w:r>
      <w:r>
        <w:rPr>
          <w:rFonts w:ascii="仿宋_GB2312" w:eastAsia="仿宋_GB2312"/>
          <w:spacing w:val="-2"/>
          <w:w w:val="95"/>
          <w:sz w:val="32"/>
        </w:rPr>
        <w:t>。</w:t>
      </w:r>
    </w:p>
    <w:p w:rsidR="009F7E5D" w:rsidRDefault="003B2B7E">
      <w:pPr>
        <w:pStyle w:val="1"/>
        <w:numPr>
          <w:ilvl w:val="0"/>
          <w:numId w:val="2"/>
        </w:numPr>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其他要求</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投标人须提供前述第四条要求文件一式叁份，整套材料密封并加盖骑缝章</w:t>
      </w:r>
      <w:r>
        <w:rPr>
          <w:rFonts w:ascii="仿宋_GB2312" w:eastAsia="仿宋_GB2312"/>
          <w:spacing w:val="-2"/>
          <w:w w:val="95"/>
          <w:sz w:val="32"/>
        </w:rPr>
        <w:t>(</w:t>
      </w:r>
      <w:r>
        <w:rPr>
          <w:rFonts w:ascii="仿宋_GB2312" w:eastAsia="仿宋_GB2312"/>
          <w:spacing w:val="-2"/>
          <w:w w:val="95"/>
          <w:sz w:val="32"/>
        </w:rPr>
        <w:t>复印件需加盖公章</w:t>
      </w:r>
      <w:r>
        <w:rPr>
          <w:rFonts w:ascii="仿宋_GB2312" w:eastAsia="仿宋_GB2312"/>
          <w:spacing w:val="-2"/>
          <w:w w:val="95"/>
          <w:sz w:val="32"/>
        </w:rPr>
        <w:t>)</w:t>
      </w:r>
      <w:r>
        <w:rPr>
          <w:rFonts w:ascii="仿宋_GB2312" w:eastAsia="仿宋_GB2312"/>
          <w:spacing w:val="-2"/>
          <w:w w:val="95"/>
          <w:sz w:val="32"/>
        </w:rPr>
        <w:t>。所有投标文件材料须于</w:t>
      </w:r>
      <w:r>
        <w:rPr>
          <w:rFonts w:ascii="仿宋_GB2312" w:eastAsia="仿宋_GB2312"/>
          <w:spacing w:val="-2"/>
          <w:w w:val="95"/>
          <w:sz w:val="32"/>
        </w:rPr>
        <w:t>2021</w:t>
      </w:r>
      <w:r>
        <w:rPr>
          <w:rFonts w:ascii="仿宋_GB2312" w:eastAsia="仿宋_GB2312"/>
          <w:spacing w:val="-2"/>
          <w:w w:val="95"/>
          <w:sz w:val="32"/>
        </w:rPr>
        <w:t>年</w:t>
      </w:r>
      <w:r>
        <w:rPr>
          <w:rFonts w:ascii="仿宋_GB2312" w:eastAsia="仿宋_GB2312"/>
          <w:spacing w:val="-2"/>
          <w:w w:val="95"/>
          <w:sz w:val="32"/>
        </w:rPr>
        <w:t>7</w:t>
      </w:r>
      <w:r>
        <w:rPr>
          <w:rFonts w:ascii="仿宋_GB2312" w:eastAsia="仿宋_GB2312"/>
          <w:spacing w:val="-2"/>
          <w:w w:val="95"/>
          <w:sz w:val="32"/>
        </w:rPr>
        <w:t>月</w:t>
      </w:r>
      <w:r>
        <w:rPr>
          <w:rFonts w:ascii="仿宋_GB2312" w:eastAsia="仿宋_GB2312"/>
          <w:spacing w:val="-2"/>
          <w:w w:val="95"/>
          <w:sz w:val="32"/>
        </w:rPr>
        <w:t>16</w:t>
      </w:r>
      <w:r>
        <w:rPr>
          <w:rFonts w:ascii="仿宋_GB2312" w:eastAsia="仿宋_GB2312"/>
          <w:spacing w:val="-2"/>
          <w:w w:val="95"/>
          <w:sz w:val="32"/>
        </w:rPr>
        <w:t>日下午</w:t>
      </w:r>
      <w:r>
        <w:rPr>
          <w:rFonts w:ascii="仿宋_GB2312" w:eastAsia="仿宋_GB2312"/>
          <w:spacing w:val="-2"/>
          <w:w w:val="95"/>
          <w:sz w:val="32"/>
        </w:rPr>
        <w:t>17:00</w:t>
      </w:r>
      <w:r>
        <w:rPr>
          <w:rFonts w:ascii="仿宋_GB2312" w:eastAsia="仿宋_GB2312"/>
          <w:spacing w:val="-2"/>
          <w:w w:val="95"/>
          <w:sz w:val="32"/>
        </w:rPr>
        <w:t>前送达至深圳市</w:t>
      </w:r>
      <w:r>
        <w:rPr>
          <w:rFonts w:ascii="仿宋_GB2312" w:eastAsia="仿宋_GB2312"/>
          <w:spacing w:val="-2"/>
          <w:w w:val="95"/>
          <w:sz w:val="32"/>
        </w:rPr>
        <w:t>罗湖区笋岗东路中民时代广场</w:t>
      </w:r>
      <w:r>
        <w:rPr>
          <w:rFonts w:ascii="仿宋_GB2312" w:eastAsia="仿宋_GB2312"/>
          <w:spacing w:val="-2"/>
          <w:w w:val="95"/>
          <w:sz w:val="32"/>
        </w:rPr>
        <w:t>B</w:t>
      </w:r>
      <w:r>
        <w:rPr>
          <w:rFonts w:ascii="仿宋_GB2312" w:eastAsia="仿宋_GB2312"/>
          <w:spacing w:val="-2"/>
          <w:w w:val="95"/>
          <w:sz w:val="32"/>
        </w:rPr>
        <w:t>座</w:t>
      </w:r>
      <w:r>
        <w:rPr>
          <w:rFonts w:ascii="仿宋_GB2312" w:eastAsia="仿宋_GB2312"/>
          <w:spacing w:val="-2"/>
          <w:w w:val="95"/>
          <w:sz w:val="32"/>
        </w:rPr>
        <w:t>12</w:t>
      </w:r>
      <w:r>
        <w:rPr>
          <w:rFonts w:ascii="仿宋_GB2312" w:eastAsia="仿宋_GB2312"/>
          <w:spacing w:val="-2"/>
          <w:w w:val="95"/>
          <w:sz w:val="32"/>
        </w:rPr>
        <w:t>楼</w:t>
      </w:r>
      <w:r>
        <w:rPr>
          <w:rFonts w:ascii="仿宋_GB2312" w:eastAsia="仿宋_GB2312" w:hAnsi="仿宋_GB2312" w:cs="仿宋_GB2312"/>
          <w:bCs/>
          <w:w w:val="95"/>
          <w:kern w:val="0"/>
          <w:sz w:val="32"/>
          <w:szCs w:val="32"/>
        </w:rPr>
        <w:t>深圳市残疾人联合会组宣（权保）部</w:t>
      </w:r>
      <w:r>
        <w:rPr>
          <w:rFonts w:ascii="仿宋_GB2312" w:eastAsia="仿宋_GB2312"/>
          <w:spacing w:val="-2"/>
          <w:w w:val="95"/>
          <w:sz w:val="32"/>
        </w:rPr>
        <w:t>，逾期不再受理。联系人：</w:t>
      </w:r>
      <w:r>
        <w:rPr>
          <w:rFonts w:ascii="仿宋_GB2312" w:eastAsia="仿宋_GB2312" w:hAnsi="仿宋_GB2312" w:cs="仿宋_GB2312"/>
          <w:bCs/>
          <w:w w:val="95"/>
          <w:kern w:val="0"/>
          <w:sz w:val="32"/>
          <w:szCs w:val="32"/>
        </w:rPr>
        <w:t>李佳壁</w:t>
      </w:r>
      <w:r>
        <w:rPr>
          <w:rFonts w:ascii="仿宋_GB2312" w:eastAsia="仿宋_GB2312"/>
          <w:spacing w:val="-2"/>
          <w:w w:val="95"/>
          <w:sz w:val="32"/>
        </w:rPr>
        <w:t>；联系电话：</w:t>
      </w:r>
      <w:r>
        <w:rPr>
          <w:rFonts w:ascii="仿宋_GB2312" w:eastAsia="仿宋_GB2312" w:hAnsi="仿宋_GB2312" w:cs="仿宋_GB2312"/>
          <w:bCs/>
          <w:w w:val="95"/>
          <w:kern w:val="0"/>
          <w:sz w:val="32"/>
          <w:szCs w:val="32"/>
        </w:rPr>
        <w:t>82485806</w:t>
      </w:r>
      <w:r>
        <w:rPr>
          <w:rFonts w:ascii="仿宋_GB2312" w:eastAsia="仿宋_GB2312"/>
          <w:spacing w:val="-2"/>
          <w:w w:val="95"/>
          <w:sz w:val="32"/>
        </w:rPr>
        <w:t>；传真：</w:t>
      </w:r>
      <w:r>
        <w:rPr>
          <w:rFonts w:ascii="仿宋_GB2312" w:eastAsia="仿宋_GB2312"/>
          <w:spacing w:val="-2"/>
          <w:w w:val="95"/>
          <w:sz w:val="32"/>
        </w:rPr>
        <w:t>82485800</w:t>
      </w:r>
      <w:r>
        <w:rPr>
          <w:rFonts w:ascii="仿宋_GB2312" w:eastAsia="仿宋_GB2312"/>
          <w:spacing w:val="-2"/>
          <w:w w:val="95"/>
          <w:sz w:val="32"/>
        </w:rPr>
        <w:t>。</w:t>
      </w:r>
    </w:p>
    <w:p w:rsidR="009F7E5D" w:rsidRDefault="009F7E5D">
      <w:pPr>
        <w:numPr>
          <w:ilvl w:val="255"/>
          <w:numId w:val="0"/>
        </w:numPr>
        <w:ind w:firstLineChars="1600" w:firstLine="4840"/>
        <w:rPr>
          <w:rFonts w:ascii="仿宋_GB2312" w:eastAsia="仿宋_GB2312" w:hAnsi="仿宋_GB2312" w:cs="仿宋_GB2312"/>
          <w:w w:val="95"/>
          <w:kern w:val="0"/>
          <w:sz w:val="32"/>
          <w:szCs w:val="32"/>
        </w:rPr>
      </w:pPr>
    </w:p>
    <w:p w:rsidR="009F7E5D" w:rsidRDefault="003B2B7E">
      <w:pPr>
        <w:numPr>
          <w:ilvl w:val="255"/>
          <w:numId w:val="0"/>
        </w:numPr>
        <w:ind w:firstLineChars="1600" w:firstLine="4840"/>
        <w:rPr>
          <w:rFonts w:ascii="仿宋_GB2312" w:eastAsia="仿宋_GB2312" w:hAnsi="仿宋_GB2312" w:cs="仿宋_GB2312"/>
          <w:w w:val="95"/>
          <w:kern w:val="0"/>
          <w:sz w:val="32"/>
          <w:szCs w:val="32"/>
        </w:rPr>
      </w:pPr>
      <w:r>
        <w:rPr>
          <w:rFonts w:ascii="仿宋_GB2312" w:eastAsia="仿宋_GB2312" w:hAnsi="仿宋_GB2312" w:cs="仿宋_GB2312" w:hint="eastAsia"/>
          <w:w w:val="95"/>
          <w:kern w:val="0"/>
          <w:sz w:val="32"/>
          <w:szCs w:val="32"/>
        </w:rPr>
        <w:t>深圳市残疾人联合会</w:t>
      </w:r>
    </w:p>
    <w:p w:rsidR="009F7E5D" w:rsidRDefault="003B2B7E">
      <w:pPr>
        <w:numPr>
          <w:ilvl w:val="255"/>
          <w:numId w:val="0"/>
        </w:numPr>
        <w:ind w:firstLineChars="200" w:firstLine="605"/>
        <w:rPr>
          <w:rFonts w:ascii="仿宋_GB2312" w:eastAsia="仿宋_GB2312" w:hAnsi="仿宋_GB2312" w:cs="仿宋_GB2312"/>
          <w:w w:val="95"/>
          <w:kern w:val="0"/>
          <w:sz w:val="32"/>
          <w:szCs w:val="32"/>
        </w:rPr>
      </w:pPr>
      <w:r>
        <w:rPr>
          <w:rFonts w:ascii="仿宋_GB2312" w:eastAsia="仿宋_GB2312" w:hAnsi="仿宋_GB2312" w:cs="仿宋_GB2312" w:hint="eastAsia"/>
          <w:w w:val="95"/>
          <w:kern w:val="0"/>
          <w:sz w:val="32"/>
          <w:szCs w:val="32"/>
        </w:rPr>
        <w:lastRenderedPageBreak/>
        <w:t xml:space="preserve">                            </w:t>
      </w:r>
      <w:r>
        <w:rPr>
          <w:rFonts w:ascii="仿宋_GB2312" w:eastAsia="仿宋_GB2312" w:hAnsi="仿宋_GB2312" w:cs="仿宋_GB2312" w:hint="eastAsia"/>
          <w:w w:val="95"/>
          <w:kern w:val="0"/>
          <w:sz w:val="32"/>
          <w:szCs w:val="32"/>
        </w:rPr>
        <w:t xml:space="preserve">   2021</w:t>
      </w:r>
      <w:r>
        <w:rPr>
          <w:rFonts w:ascii="仿宋_GB2312" w:eastAsia="仿宋_GB2312" w:hAnsi="仿宋_GB2312" w:cs="仿宋_GB2312" w:hint="eastAsia"/>
          <w:w w:val="95"/>
          <w:kern w:val="0"/>
          <w:sz w:val="32"/>
          <w:szCs w:val="32"/>
        </w:rPr>
        <w:t>年</w:t>
      </w:r>
      <w:r>
        <w:rPr>
          <w:rFonts w:ascii="仿宋_GB2312" w:eastAsia="仿宋_GB2312" w:hAnsi="仿宋_GB2312" w:cs="仿宋_GB2312" w:hint="eastAsia"/>
          <w:w w:val="95"/>
          <w:kern w:val="0"/>
          <w:sz w:val="32"/>
          <w:szCs w:val="32"/>
        </w:rPr>
        <w:t>7</w:t>
      </w:r>
      <w:r>
        <w:rPr>
          <w:rFonts w:ascii="仿宋_GB2312" w:eastAsia="仿宋_GB2312" w:hAnsi="仿宋_GB2312" w:cs="仿宋_GB2312" w:hint="eastAsia"/>
          <w:w w:val="95"/>
          <w:kern w:val="0"/>
          <w:sz w:val="32"/>
          <w:szCs w:val="32"/>
        </w:rPr>
        <w:t>月</w:t>
      </w:r>
      <w:r>
        <w:rPr>
          <w:rFonts w:ascii="仿宋_GB2312" w:eastAsia="仿宋_GB2312" w:hAnsi="仿宋_GB2312" w:cs="仿宋_GB2312" w:hint="eastAsia"/>
          <w:w w:val="95"/>
          <w:kern w:val="0"/>
          <w:sz w:val="32"/>
          <w:szCs w:val="32"/>
        </w:rPr>
        <w:t>12</w:t>
      </w:r>
      <w:r>
        <w:rPr>
          <w:rFonts w:ascii="仿宋_GB2312" w:eastAsia="仿宋_GB2312" w:hAnsi="仿宋_GB2312" w:cs="仿宋_GB2312" w:hint="eastAsia"/>
          <w:w w:val="95"/>
          <w:kern w:val="0"/>
          <w:sz w:val="32"/>
          <w:szCs w:val="32"/>
        </w:rPr>
        <w:t>日</w:t>
      </w:r>
    </w:p>
    <w:p w:rsidR="009F7E5D" w:rsidRDefault="003B2B7E">
      <w:pPr>
        <w:widowControl/>
        <w:shd w:val="clear" w:color="auto" w:fill="FFFFFF"/>
        <w:jc w:val="left"/>
        <w:outlineLvl w:val="2"/>
        <w:rPr>
          <w:rFonts w:ascii="宋体" w:hAnsi="宋体" w:cs="宋体"/>
          <w:b/>
          <w:w w:val="95"/>
          <w:kern w:val="0"/>
          <w:sz w:val="32"/>
          <w:szCs w:val="32"/>
        </w:rPr>
      </w:pPr>
      <w:r>
        <w:rPr>
          <w:rFonts w:ascii="宋体" w:hAnsi="宋体" w:cs="宋体" w:hint="eastAsia"/>
          <w:b/>
          <w:w w:val="95"/>
          <w:kern w:val="0"/>
          <w:sz w:val="32"/>
          <w:szCs w:val="32"/>
        </w:rPr>
        <w:t>附件</w:t>
      </w:r>
    </w:p>
    <w:p w:rsidR="009F7E5D" w:rsidRDefault="003B2B7E">
      <w:pPr>
        <w:pStyle w:val="a4"/>
        <w:snapToGrid w:val="0"/>
        <w:spacing w:beforeLines="50" w:before="156" w:afterLines="50" w:after="156" w:line="560" w:lineRule="exact"/>
        <w:rPr>
          <w:rFonts w:ascii="方正小标宋_GBK" w:eastAsia="方正小标宋_GBK" w:hAnsi="仿宋_GB2312" w:cs="仿宋_GB2312"/>
          <w:w w:val="95"/>
          <w:sz w:val="44"/>
          <w:szCs w:val="44"/>
        </w:rPr>
      </w:pPr>
      <w:r>
        <w:rPr>
          <w:rFonts w:ascii="方正小标宋_GBK" w:eastAsia="方正小标宋_GBK" w:hAnsi="仿宋_GB2312" w:cs="仿宋_GB2312" w:hint="eastAsia"/>
          <w:w w:val="95"/>
          <w:sz w:val="44"/>
          <w:szCs w:val="44"/>
        </w:rPr>
        <w:t>2021</w:t>
      </w:r>
      <w:r>
        <w:rPr>
          <w:rFonts w:ascii="方正小标宋_GBK" w:eastAsia="方正小标宋_GBK" w:hAnsi="仿宋_GB2312" w:cs="仿宋_GB2312" w:hint="eastAsia"/>
          <w:w w:val="95"/>
          <w:sz w:val="44"/>
          <w:szCs w:val="44"/>
        </w:rPr>
        <w:t>年度深圳市</w:t>
      </w:r>
      <w:r>
        <w:rPr>
          <w:rFonts w:ascii="方正小标宋_GBK" w:eastAsia="方正小标宋_GBK" w:hAnsi="仿宋_GB2312" w:cs="仿宋_GB2312" w:hint="eastAsia"/>
          <w:w w:val="95"/>
          <w:sz w:val="44"/>
          <w:szCs w:val="44"/>
        </w:rPr>
        <w:t>智力</w:t>
      </w:r>
      <w:r>
        <w:rPr>
          <w:rFonts w:ascii="方正小标宋_GBK" w:eastAsia="方正小标宋_GBK" w:hAnsi="仿宋_GB2312" w:cs="仿宋_GB2312" w:hint="eastAsia"/>
          <w:w w:val="95"/>
          <w:sz w:val="44"/>
          <w:szCs w:val="44"/>
        </w:rPr>
        <w:t>残疾类社会活动</w:t>
      </w:r>
    </w:p>
    <w:p w:rsidR="009F7E5D" w:rsidRDefault="003B2B7E">
      <w:pPr>
        <w:pStyle w:val="a4"/>
        <w:snapToGrid w:val="0"/>
        <w:spacing w:beforeLines="50" w:before="156" w:afterLines="50" w:after="156" w:line="560" w:lineRule="exact"/>
        <w:rPr>
          <w:rFonts w:ascii="方正小标宋_GBK" w:eastAsia="方正小标宋_GBK" w:hAnsi="仿宋_GB2312" w:cs="仿宋_GB2312"/>
          <w:w w:val="95"/>
          <w:sz w:val="44"/>
          <w:szCs w:val="44"/>
        </w:rPr>
      </w:pPr>
      <w:r>
        <w:rPr>
          <w:rFonts w:ascii="方正小标宋_GBK" w:eastAsia="方正小标宋_GBK" w:hAnsi="仿宋_GB2312" w:cs="仿宋_GB2312" w:hint="eastAsia"/>
          <w:w w:val="95"/>
          <w:sz w:val="44"/>
          <w:szCs w:val="44"/>
        </w:rPr>
        <w:t>项目采购需求</w:t>
      </w:r>
    </w:p>
    <w:p w:rsidR="009F7E5D" w:rsidRDefault="009F7E5D">
      <w:pPr>
        <w:widowControl/>
        <w:shd w:val="clear" w:color="auto" w:fill="FFFFFF"/>
        <w:jc w:val="center"/>
        <w:outlineLvl w:val="2"/>
        <w:rPr>
          <w:rFonts w:ascii="宋体" w:hAnsi="宋体" w:cs="宋体"/>
          <w:b/>
          <w:w w:val="95"/>
          <w:kern w:val="0"/>
          <w:sz w:val="44"/>
          <w:szCs w:val="44"/>
        </w:rPr>
      </w:pPr>
    </w:p>
    <w:p w:rsidR="009F7E5D" w:rsidRDefault="003B2B7E">
      <w:pPr>
        <w:pStyle w:val="1"/>
        <w:numPr>
          <w:ilvl w:val="255"/>
          <w:numId w:val="0"/>
        </w:numPr>
        <w:tabs>
          <w:tab w:val="left" w:pos="1923"/>
        </w:tabs>
        <w:kinsoku w:val="0"/>
        <w:overflowPunct w:val="0"/>
        <w:autoSpaceDE w:val="0"/>
        <w:autoSpaceDN w:val="0"/>
        <w:adjustRightInd w:val="0"/>
        <w:spacing w:before="0" w:line="360" w:lineRule="auto"/>
        <w:ind w:leftChars="200" w:left="420" w:right="0"/>
        <w:rPr>
          <w:rFonts w:ascii="黑体" w:eastAsia="黑体" w:hAnsi="黑体" w:hint="default"/>
          <w:spacing w:val="-2"/>
          <w:w w:val="95"/>
          <w:sz w:val="32"/>
        </w:rPr>
      </w:pPr>
      <w:r>
        <w:rPr>
          <w:rFonts w:ascii="黑体" w:eastAsia="黑体" w:hAnsi="黑体"/>
          <w:spacing w:val="-2"/>
          <w:w w:val="95"/>
          <w:sz w:val="32"/>
        </w:rPr>
        <w:t>一、</w:t>
      </w:r>
      <w:r>
        <w:rPr>
          <w:rFonts w:ascii="黑体" w:eastAsia="黑体" w:hAnsi="黑体"/>
          <w:spacing w:val="-2"/>
          <w:w w:val="95"/>
          <w:sz w:val="32"/>
        </w:rPr>
        <w:t>采购项目概况</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为丰富智力残疾人社会生活，增强生活幸福感，提升社会参与度，营造残健共享共融的良好社会环境。</w:t>
      </w:r>
    </w:p>
    <w:p w:rsidR="009F7E5D" w:rsidRDefault="003B2B7E">
      <w:pPr>
        <w:pStyle w:val="1"/>
        <w:numPr>
          <w:ilvl w:val="255"/>
          <w:numId w:val="0"/>
        </w:numPr>
        <w:tabs>
          <w:tab w:val="left" w:pos="1923"/>
        </w:tabs>
        <w:kinsoku w:val="0"/>
        <w:overflowPunct w:val="0"/>
        <w:autoSpaceDE w:val="0"/>
        <w:autoSpaceDN w:val="0"/>
        <w:adjustRightInd w:val="0"/>
        <w:spacing w:before="0" w:line="360" w:lineRule="auto"/>
        <w:ind w:leftChars="200" w:left="420" w:right="0"/>
        <w:rPr>
          <w:rFonts w:ascii="黑体" w:eastAsia="黑体" w:hAnsi="黑体" w:hint="default"/>
          <w:spacing w:val="-2"/>
          <w:w w:val="95"/>
          <w:sz w:val="32"/>
        </w:rPr>
      </w:pPr>
      <w:r>
        <w:rPr>
          <w:rFonts w:ascii="黑体" w:eastAsia="黑体" w:hAnsi="黑体"/>
          <w:spacing w:val="-2"/>
          <w:w w:val="95"/>
          <w:sz w:val="32"/>
        </w:rPr>
        <w:t>二、</w:t>
      </w:r>
      <w:r>
        <w:rPr>
          <w:rFonts w:ascii="黑体" w:eastAsia="黑体" w:hAnsi="黑体"/>
          <w:spacing w:val="-2"/>
          <w:w w:val="95"/>
          <w:sz w:val="32"/>
        </w:rPr>
        <w:t>项目管理和服务要求</w:t>
      </w:r>
    </w:p>
    <w:p w:rsidR="009F7E5D" w:rsidRDefault="003B2B7E">
      <w:pPr>
        <w:ind w:firstLineChars="200" w:firstLine="605"/>
        <w:rPr>
          <w:rFonts w:ascii="楷体_GB2312" w:eastAsia="楷体_GB2312" w:hAnsi="楷体_GB2312" w:cs="楷体_GB2312"/>
          <w:w w:val="95"/>
          <w:kern w:val="0"/>
          <w:sz w:val="32"/>
          <w:szCs w:val="32"/>
        </w:rPr>
      </w:pPr>
      <w:r>
        <w:rPr>
          <w:rFonts w:ascii="楷体_GB2312" w:eastAsia="楷体_GB2312" w:hAnsi="楷体_GB2312" w:cs="楷体_GB2312" w:hint="eastAsia"/>
          <w:w w:val="95"/>
          <w:kern w:val="0"/>
          <w:sz w:val="32"/>
          <w:szCs w:val="32"/>
        </w:rPr>
        <w:t>（一）联系全市智力残疾人及亲友</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协助市残联与智力残疾人及亲友密切联系，团结教育本类别残疾人及亲友，反映本类别残疾人特殊需求，为本类别残疾人服务，维护本类别残疾人合法权益，沟通残疾人与社会的联系，培养、推荐残疾人工作者；完成残联交办的相关工作任务。</w:t>
      </w:r>
    </w:p>
    <w:p w:rsidR="009F7E5D" w:rsidRDefault="003B2B7E">
      <w:pPr>
        <w:ind w:firstLineChars="200" w:firstLine="605"/>
        <w:rPr>
          <w:rFonts w:ascii="楷体_GB2312" w:eastAsia="楷体_GB2312" w:hAnsi="楷体_GB2312" w:cs="楷体_GB2312"/>
          <w:w w:val="95"/>
          <w:kern w:val="0"/>
          <w:sz w:val="32"/>
          <w:szCs w:val="32"/>
        </w:rPr>
      </w:pPr>
      <w:r>
        <w:rPr>
          <w:rFonts w:ascii="楷体_GB2312" w:eastAsia="楷体_GB2312" w:hAnsi="楷体_GB2312" w:cs="楷体_GB2312" w:hint="eastAsia"/>
          <w:w w:val="95"/>
          <w:kern w:val="0"/>
          <w:sz w:val="32"/>
          <w:szCs w:val="32"/>
        </w:rPr>
        <w:t>（二）特奥保龄球训练及比赛</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组织特奥队员，开展特奥保龄球常态化的训练和比赛，促进他们身心健康，激发他们奋发向上的正能量。组织训练及比赛不少于</w:t>
      </w:r>
      <w:r>
        <w:rPr>
          <w:rFonts w:ascii="仿宋_GB2312" w:eastAsia="仿宋_GB2312"/>
          <w:spacing w:val="-2"/>
          <w:w w:val="95"/>
          <w:sz w:val="32"/>
        </w:rPr>
        <w:t>10</w:t>
      </w:r>
      <w:r>
        <w:rPr>
          <w:rFonts w:ascii="仿宋_GB2312" w:eastAsia="仿宋_GB2312"/>
          <w:spacing w:val="-2"/>
          <w:w w:val="95"/>
          <w:sz w:val="32"/>
        </w:rPr>
        <w:t>场</w:t>
      </w:r>
      <w:r>
        <w:rPr>
          <w:rFonts w:ascii="仿宋_GB2312" w:eastAsia="仿宋_GB2312"/>
          <w:spacing w:val="-2"/>
          <w:w w:val="95"/>
          <w:sz w:val="32"/>
        </w:rPr>
        <w:t>,</w:t>
      </w:r>
      <w:r>
        <w:rPr>
          <w:rFonts w:ascii="仿宋_GB2312" w:eastAsia="仿宋_GB2312"/>
          <w:spacing w:val="-2"/>
          <w:w w:val="95"/>
          <w:sz w:val="32"/>
        </w:rPr>
        <w:t>参与人数累计不少于</w:t>
      </w:r>
      <w:r>
        <w:rPr>
          <w:rFonts w:ascii="仿宋_GB2312" w:eastAsia="仿宋_GB2312"/>
          <w:spacing w:val="-2"/>
          <w:w w:val="95"/>
          <w:sz w:val="32"/>
        </w:rPr>
        <w:t>300</w:t>
      </w:r>
      <w:r>
        <w:rPr>
          <w:rFonts w:ascii="仿宋_GB2312" w:eastAsia="仿宋_GB2312"/>
          <w:spacing w:val="-2"/>
          <w:w w:val="95"/>
          <w:sz w:val="32"/>
        </w:rPr>
        <w:t>人次。</w:t>
      </w:r>
    </w:p>
    <w:p w:rsidR="009F7E5D" w:rsidRDefault="003B2B7E">
      <w:pPr>
        <w:numPr>
          <w:ilvl w:val="255"/>
          <w:numId w:val="0"/>
        </w:numPr>
        <w:ind w:firstLineChars="200" w:firstLine="605"/>
        <w:rPr>
          <w:rFonts w:ascii="楷体_GB2312" w:eastAsia="楷体_GB2312" w:hAnsi="楷体_GB2312" w:cs="楷体_GB2312"/>
          <w:w w:val="95"/>
          <w:kern w:val="0"/>
          <w:sz w:val="32"/>
          <w:szCs w:val="32"/>
        </w:rPr>
      </w:pPr>
      <w:r>
        <w:rPr>
          <w:rFonts w:ascii="楷体_GB2312" w:eastAsia="楷体_GB2312" w:hAnsi="楷体_GB2312" w:cs="楷体_GB2312" w:hint="eastAsia"/>
          <w:w w:val="95"/>
          <w:kern w:val="0"/>
          <w:sz w:val="32"/>
          <w:szCs w:val="32"/>
        </w:rPr>
        <w:t>（三）兴趣小组培训与表演</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推进智力特殊群体的素质教育，培养残疾人及亲友的兴趣爱好，丰富残疾人及亲友的互动内容。通过集体舞、腰鼓，葫芦丝</w:t>
      </w:r>
      <w:r>
        <w:rPr>
          <w:rFonts w:ascii="仿宋_GB2312" w:eastAsia="仿宋_GB2312"/>
          <w:spacing w:val="-2"/>
          <w:w w:val="95"/>
          <w:sz w:val="32"/>
        </w:rPr>
        <w:lastRenderedPageBreak/>
        <w:t>等多样形式的培训活动，使残疾人的肢体和思维更加灵活，助力于他们身心康复，增强思维和动作的协调性。兴趣小组不少于</w:t>
      </w:r>
      <w:r>
        <w:rPr>
          <w:rFonts w:ascii="仿宋_GB2312" w:eastAsia="仿宋_GB2312"/>
          <w:spacing w:val="-2"/>
          <w:w w:val="95"/>
          <w:sz w:val="32"/>
        </w:rPr>
        <w:t>3</w:t>
      </w:r>
      <w:r>
        <w:rPr>
          <w:rFonts w:ascii="仿宋_GB2312" w:eastAsia="仿宋_GB2312"/>
          <w:spacing w:val="-2"/>
          <w:w w:val="95"/>
          <w:sz w:val="32"/>
        </w:rPr>
        <w:t>个，培训与表演累计不少于</w:t>
      </w:r>
      <w:r>
        <w:rPr>
          <w:rFonts w:ascii="仿宋_GB2312" w:eastAsia="仿宋_GB2312"/>
          <w:spacing w:val="-2"/>
          <w:w w:val="95"/>
          <w:sz w:val="32"/>
        </w:rPr>
        <w:t>12</w:t>
      </w:r>
      <w:r>
        <w:rPr>
          <w:rFonts w:ascii="仿宋_GB2312" w:eastAsia="仿宋_GB2312"/>
          <w:spacing w:val="-2"/>
          <w:w w:val="95"/>
          <w:sz w:val="32"/>
        </w:rPr>
        <w:t>场次，参与人数累计不少于</w:t>
      </w:r>
      <w:r>
        <w:rPr>
          <w:rFonts w:ascii="仿宋_GB2312" w:eastAsia="仿宋_GB2312"/>
          <w:spacing w:val="-2"/>
          <w:w w:val="95"/>
          <w:sz w:val="32"/>
        </w:rPr>
        <w:t>360</w:t>
      </w:r>
      <w:r>
        <w:rPr>
          <w:rFonts w:ascii="仿宋_GB2312" w:eastAsia="仿宋_GB2312"/>
          <w:spacing w:val="-2"/>
          <w:w w:val="95"/>
          <w:sz w:val="32"/>
        </w:rPr>
        <w:t>人次。</w:t>
      </w:r>
    </w:p>
    <w:p w:rsidR="009F7E5D" w:rsidRDefault="003B2B7E">
      <w:pPr>
        <w:ind w:firstLineChars="200" w:firstLine="605"/>
        <w:rPr>
          <w:rFonts w:ascii="楷体" w:eastAsia="楷体" w:hAnsi="楷体" w:cs="楷体"/>
          <w:kern w:val="0"/>
          <w:sz w:val="32"/>
          <w:szCs w:val="32"/>
          <w:lang w:bidi="ar"/>
        </w:rPr>
      </w:pPr>
      <w:r>
        <w:rPr>
          <w:rFonts w:ascii="楷体_GB2312" w:eastAsia="楷体_GB2312" w:hAnsi="楷体_GB2312" w:cs="楷体_GB2312" w:hint="eastAsia"/>
          <w:w w:val="95"/>
          <w:kern w:val="0"/>
          <w:sz w:val="32"/>
          <w:szCs w:val="32"/>
        </w:rPr>
        <w:t>（四）手工</w:t>
      </w:r>
      <w:r>
        <w:rPr>
          <w:rFonts w:ascii="楷体_GB2312" w:eastAsia="楷体_GB2312" w:hAnsi="楷体_GB2312" w:cs="楷体_GB2312" w:hint="eastAsia"/>
          <w:w w:val="95"/>
          <w:kern w:val="0"/>
          <w:sz w:val="32"/>
          <w:szCs w:val="32"/>
        </w:rPr>
        <w:t>DIY</w:t>
      </w:r>
      <w:r>
        <w:rPr>
          <w:rFonts w:ascii="楷体_GB2312" w:eastAsia="楷体_GB2312" w:hAnsi="楷体_GB2312" w:cs="楷体_GB2312" w:hint="eastAsia"/>
          <w:w w:val="95"/>
          <w:kern w:val="0"/>
          <w:sz w:val="32"/>
          <w:szCs w:val="32"/>
        </w:rPr>
        <w:t>系列项目</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激发智力残疾人的想象力和创造力，通过动脑和动手建立他们心脑与身体的协调性，通过手工</w:t>
      </w:r>
      <w:r>
        <w:rPr>
          <w:rFonts w:ascii="仿宋_GB2312" w:eastAsia="仿宋_GB2312"/>
          <w:spacing w:val="-2"/>
          <w:w w:val="95"/>
          <w:sz w:val="32"/>
        </w:rPr>
        <w:t>DIY</w:t>
      </w:r>
      <w:r>
        <w:rPr>
          <w:rFonts w:ascii="仿宋_GB2312" w:eastAsia="仿宋_GB2312"/>
          <w:spacing w:val="-2"/>
          <w:w w:val="95"/>
          <w:sz w:val="32"/>
        </w:rPr>
        <w:t>系列课程的学习，启发他们创作具有个性的艺术表现作品。活动不少于</w:t>
      </w:r>
      <w:r>
        <w:rPr>
          <w:rFonts w:ascii="仿宋_GB2312" w:eastAsia="仿宋_GB2312"/>
          <w:spacing w:val="-2"/>
          <w:w w:val="95"/>
          <w:sz w:val="32"/>
        </w:rPr>
        <w:t>4</w:t>
      </w:r>
      <w:r>
        <w:rPr>
          <w:rFonts w:ascii="仿宋_GB2312" w:eastAsia="仿宋_GB2312"/>
          <w:spacing w:val="-2"/>
          <w:w w:val="95"/>
          <w:sz w:val="32"/>
        </w:rPr>
        <w:t>场，参与人数累计不少于</w:t>
      </w:r>
      <w:r>
        <w:rPr>
          <w:rFonts w:ascii="仿宋_GB2312" w:eastAsia="仿宋_GB2312"/>
          <w:spacing w:val="-2"/>
          <w:w w:val="95"/>
          <w:sz w:val="32"/>
        </w:rPr>
        <w:t>120</w:t>
      </w:r>
      <w:r>
        <w:rPr>
          <w:rFonts w:ascii="仿宋_GB2312" w:eastAsia="仿宋_GB2312"/>
          <w:spacing w:val="-2"/>
          <w:w w:val="95"/>
          <w:sz w:val="32"/>
        </w:rPr>
        <w:t>人次。</w:t>
      </w:r>
    </w:p>
    <w:p w:rsidR="009F7E5D" w:rsidRDefault="003B2B7E">
      <w:pPr>
        <w:numPr>
          <w:ilvl w:val="255"/>
          <w:numId w:val="0"/>
        </w:numPr>
        <w:ind w:firstLineChars="200" w:firstLine="605"/>
        <w:rPr>
          <w:rFonts w:ascii="楷体_GB2312" w:eastAsia="楷体_GB2312" w:hAnsi="楷体_GB2312" w:cs="楷体_GB2312"/>
          <w:w w:val="95"/>
          <w:kern w:val="0"/>
          <w:sz w:val="32"/>
          <w:szCs w:val="32"/>
        </w:rPr>
      </w:pPr>
      <w:r>
        <w:rPr>
          <w:rFonts w:ascii="楷体_GB2312" w:eastAsia="楷体_GB2312" w:hAnsi="楷体_GB2312" w:cs="楷体_GB2312" w:hint="eastAsia"/>
          <w:w w:val="95"/>
          <w:kern w:val="0"/>
          <w:sz w:val="32"/>
          <w:szCs w:val="32"/>
        </w:rPr>
        <w:t>（五）特奥运动会</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举办适合智力残疾人项目的特奥运动融合比赛，展示智力残疾人赛场拼博的风采，增强智力残疾人的自信心和荣誉感。开展特奥运动会</w:t>
      </w:r>
      <w:r>
        <w:rPr>
          <w:rFonts w:ascii="仿宋_GB2312" w:eastAsia="仿宋_GB2312"/>
          <w:spacing w:val="-2"/>
          <w:w w:val="95"/>
          <w:sz w:val="32"/>
        </w:rPr>
        <w:t>1</w:t>
      </w:r>
      <w:r>
        <w:rPr>
          <w:rFonts w:ascii="仿宋_GB2312" w:eastAsia="仿宋_GB2312"/>
          <w:spacing w:val="-2"/>
          <w:w w:val="95"/>
          <w:sz w:val="32"/>
        </w:rPr>
        <w:t>场，参与人数不少于</w:t>
      </w:r>
      <w:r>
        <w:rPr>
          <w:rFonts w:ascii="仿宋_GB2312" w:eastAsia="仿宋_GB2312"/>
          <w:spacing w:val="-2"/>
          <w:w w:val="95"/>
          <w:sz w:val="32"/>
        </w:rPr>
        <w:t>130</w:t>
      </w:r>
      <w:r>
        <w:rPr>
          <w:rFonts w:ascii="仿宋_GB2312" w:eastAsia="仿宋_GB2312"/>
          <w:spacing w:val="-2"/>
          <w:w w:val="95"/>
          <w:sz w:val="32"/>
        </w:rPr>
        <w:t>人次。</w:t>
      </w:r>
    </w:p>
    <w:p w:rsidR="009F7E5D" w:rsidRDefault="003B2B7E">
      <w:pPr>
        <w:numPr>
          <w:ilvl w:val="255"/>
          <w:numId w:val="0"/>
        </w:numPr>
        <w:ind w:firstLineChars="200" w:firstLine="605"/>
        <w:rPr>
          <w:rFonts w:ascii="楷体_GB2312" w:eastAsia="楷体_GB2312" w:hAnsi="楷体_GB2312" w:cs="楷体_GB2312"/>
          <w:w w:val="95"/>
          <w:kern w:val="0"/>
          <w:sz w:val="32"/>
          <w:szCs w:val="32"/>
        </w:rPr>
      </w:pPr>
      <w:r>
        <w:rPr>
          <w:rFonts w:ascii="楷体_GB2312" w:eastAsia="楷体_GB2312" w:hAnsi="楷体_GB2312" w:cs="楷体_GB2312" w:hint="eastAsia"/>
          <w:w w:val="95"/>
          <w:kern w:val="0"/>
          <w:sz w:val="32"/>
          <w:szCs w:val="32"/>
        </w:rPr>
        <w:t>（六）牵着蜗牛去散步</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为鼓励广大智障人士走出家庭，参与社会，组织智力残疾人及其亲友走进红色教育基地，开展牵着蜗牛去散步</w:t>
      </w:r>
      <w:r>
        <w:rPr>
          <w:rFonts w:ascii="仿宋_GB2312" w:eastAsia="仿宋_GB2312"/>
          <w:spacing w:val="-2"/>
          <w:w w:val="95"/>
          <w:sz w:val="32"/>
        </w:rPr>
        <w:t>--</w:t>
      </w:r>
      <w:bookmarkStart w:id="0" w:name="_GoBack"/>
      <w:r>
        <w:rPr>
          <w:rFonts w:ascii="仿宋_GB2312" w:eastAsia="仿宋_GB2312"/>
          <w:spacing w:val="-2"/>
          <w:w w:val="95"/>
          <w:sz w:val="32"/>
        </w:rPr>
        <w:t>党史</w:t>
      </w:r>
      <w:bookmarkEnd w:id="0"/>
      <w:r>
        <w:rPr>
          <w:rFonts w:ascii="仿宋_GB2312" w:eastAsia="仿宋_GB2312"/>
          <w:spacing w:val="-2"/>
          <w:w w:val="95"/>
          <w:sz w:val="32"/>
        </w:rPr>
        <w:t>学习教育</w:t>
      </w:r>
      <w:del w:id="1" w:author="Microsoft 帐户" w:date="2023-03-18T04:34:00Z">
        <w:r w:rsidDel="003B2B7E">
          <w:rPr>
            <w:rFonts w:ascii="仿宋_GB2312" w:eastAsia="仿宋_GB2312"/>
            <w:spacing w:val="-2"/>
            <w:w w:val="95"/>
            <w:sz w:val="32"/>
          </w:rPr>
          <w:delText>活</w:delText>
        </w:r>
        <w:r w:rsidDel="003B2B7E">
          <w:rPr>
            <w:rFonts w:ascii="仿宋_GB2312" w:eastAsia="仿宋_GB2312"/>
            <w:spacing w:val="-2"/>
            <w:w w:val="95"/>
            <w:sz w:val="32"/>
          </w:rPr>
          <w:delText>动</w:delText>
        </w:r>
      </w:del>
      <w:r>
        <w:rPr>
          <w:rFonts w:ascii="仿宋_GB2312" w:eastAsia="仿宋_GB2312"/>
          <w:spacing w:val="-2"/>
          <w:w w:val="95"/>
          <w:sz w:val="32"/>
        </w:rPr>
        <w:t>。参与人数不少于</w:t>
      </w:r>
      <w:r>
        <w:rPr>
          <w:rFonts w:ascii="仿宋_GB2312" w:eastAsia="仿宋_GB2312"/>
          <w:spacing w:val="-2"/>
          <w:w w:val="95"/>
          <w:sz w:val="32"/>
        </w:rPr>
        <w:t>60</w:t>
      </w:r>
      <w:r>
        <w:rPr>
          <w:rFonts w:ascii="仿宋_GB2312" w:eastAsia="仿宋_GB2312"/>
          <w:spacing w:val="-2"/>
          <w:w w:val="95"/>
          <w:sz w:val="32"/>
        </w:rPr>
        <w:t>人次。</w:t>
      </w:r>
    </w:p>
    <w:p w:rsidR="009F7E5D" w:rsidRDefault="003B2B7E">
      <w:pPr>
        <w:pStyle w:val="1"/>
        <w:numPr>
          <w:ilvl w:val="255"/>
          <w:numId w:val="0"/>
        </w:numPr>
        <w:tabs>
          <w:tab w:val="left" w:pos="1923"/>
        </w:tabs>
        <w:kinsoku w:val="0"/>
        <w:overflowPunct w:val="0"/>
        <w:autoSpaceDE w:val="0"/>
        <w:autoSpaceDN w:val="0"/>
        <w:adjustRightInd w:val="0"/>
        <w:spacing w:before="0" w:line="360" w:lineRule="auto"/>
        <w:ind w:leftChars="200" w:left="420" w:right="0"/>
        <w:rPr>
          <w:rFonts w:ascii="黑体" w:eastAsia="黑体" w:hAnsi="黑体" w:hint="default"/>
          <w:spacing w:val="-2"/>
          <w:w w:val="95"/>
          <w:sz w:val="32"/>
        </w:rPr>
      </w:pPr>
      <w:r>
        <w:rPr>
          <w:rFonts w:ascii="黑体" w:eastAsia="黑体" w:hAnsi="黑体"/>
          <w:spacing w:val="-2"/>
          <w:w w:val="95"/>
          <w:sz w:val="32"/>
        </w:rPr>
        <w:t>三、供应商资格要求</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1.</w:t>
      </w:r>
      <w:r>
        <w:rPr>
          <w:rFonts w:ascii="仿宋_GB2312" w:eastAsia="仿宋_GB2312"/>
          <w:spacing w:val="-2"/>
          <w:w w:val="94"/>
          <w:sz w:val="32"/>
        </w:rPr>
        <w:t>提供在中华人民共和国境内</w:t>
      </w:r>
      <w:r>
        <w:rPr>
          <w:rFonts w:ascii="仿宋_GB2312" w:eastAsia="仿宋_GB2312"/>
          <w:spacing w:val="-2"/>
          <w:w w:val="94"/>
          <w:sz w:val="32"/>
        </w:rPr>
        <w:t>合法</w:t>
      </w:r>
      <w:r>
        <w:rPr>
          <w:rFonts w:ascii="仿宋_GB2312" w:eastAsia="仿宋_GB2312"/>
          <w:spacing w:val="-2"/>
          <w:w w:val="94"/>
          <w:sz w:val="32"/>
        </w:rPr>
        <w:t>注册的法人或其他组织的营业执照（或事业单位法人证书，或社会团体法人登记证书）、组织机构代码证、税务登记证（如已办理了多证合一</w:t>
      </w:r>
      <w:r>
        <w:rPr>
          <w:rFonts w:ascii="仿宋_GB2312" w:eastAsia="仿宋_GB2312"/>
          <w:spacing w:val="-2"/>
          <w:w w:val="94"/>
          <w:sz w:val="32"/>
        </w:rPr>
        <w:t>，则仅需提供合证后的营业执照）。</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605"/>
        <w:rPr>
          <w:rFonts w:ascii="仿宋_GB2312" w:eastAsia="仿宋_GB2312" w:hint="default"/>
          <w:spacing w:val="-2"/>
          <w:w w:val="95"/>
          <w:sz w:val="32"/>
        </w:rPr>
      </w:pPr>
      <w:r>
        <w:rPr>
          <w:rFonts w:ascii="仿宋_GB2312" w:eastAsia="仿宋_GB2312" w:hAnsi="仿宋_GB2312" w:cs="仿宋_GB2312"/>
          <w:w w:val="95"/>
          <w:kern w:val="0"/>
          <w:sz w:val="32"/>
          <w:szCs w:val="32"/>
        </w:rPr>
        <w:lastRenderedPageBreak/>
        <w:t>2.</w:t>
      </w:r>
      <w:r>
        <w:rPr>
          <w:rFonts w:ascii="仿宋_GB2312" w:eastAsia="仿宋_GB2312"/>
          <w:spacing w:val="-2"/>
          <w:w w:val="92"/>
          <w:sz w:val="32"/>
        </w:rPr>
        <w:t>承诺按法律、法规有关规定，接受项目监管、审计和评估，并承担相应责任。</w:t>
      </w:r>
    </w:p>
    <w:p w:rsidR="009F7E5D" w:rsidRDefault="003B2B7E">
      <w:pPr>
        <w:pStyle w:val="1"/>
        <w:numPr>
          <w:ilvl w:val="255"/>
          <w:numId w:val="0"/>
        </w:numPr>
        <w:tabs>
          <w:tab w:val="left" w:pos="1923"/>
        </w:tabs>
        <w:kinsoku w:val="0"/>
        <w:overflowPunct w:val="0"/>
        <w:autoSpaceDE w:val="0"/>
        <w:autoSpaceDN w:val="0"/>
        <w:adjustRightInd w:val="0"/>
        <w:spacing w:before="0" w:line="360" w:lineRule="auto"/>
        <w:ind w:leftChars="200" w:left="420" w:right="0"/>
        <w:rPr>
          <w:rFonts w:ascii="黑体" w:eastAsia="黑体" w:hAnsi="黑体" w:hint="default"/>
          <w:spacing w:val="-2"/>
          <w:w w:val="95"/>
          <w:sz w:val="32"/>
        </w:rPr>
      </w:pPr>
      <w:r>
        <w:rPr>
          <w:rFonts w:ascii="黑体" w:eastAsia="黑体" w:hAnsi="黑体"/>
          <w:spacing w:val="-2"/>
          <w:w w:val="95"/>
          <w:sz w:val="32"/>
        </w:rPr>
        <w:t>四、</w:t>
      </w:r>
      <w:r>
        <w:rPr>
          <w:rFonts w:ascii="黑体" w:eastAsia="黑体" w:hAnsi="黑体"/>
          <w:spacing w:val="-2"/>
          <w:w w:val="95"/>
          <w:sz w:val="32"/>
        </w:rPr>
        <w:t>评标定标方法</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采用</w:t>
      </w:r>
      <w:r>
        <w:rPr>
          <w:rFonts w:ascii="仿宋_GB2312" w:eastAsia="仿宋_GB2312"/>
          <w:spacing w:val="-2"/>
          <w:w w:val="95"/>
          <w:sz w:val="32"/>
        </w:rPr>
        <w:t>票决法。</w:t>
      </w:r>
    </w:p>
    <w:p w:rsidR="009F7E5D" w:rsidRDefault="003B2B7E">
      <w:pPr>
        <w:pStyle w:val="1"/>
        <w:numPr>
          <w:ilvl w:val="255"/>
          <w:numId w:val="0"/>
        </w:numPr>
        <w:tabs>
          <w:tab w:val="left" w:pos="1923"/>
        </w:tabs>
        <w:kinsoku w:val="0"/>
        <w:overflowPunct w:val="0"/>
        <w:autoSpaceDE w:val="0"/>
        <w:autoSpaceDN w:val="0"/>
        <w:adjustRightInd w:val="0"/>
        <w:spacing w:before="0" w:line="360" w:lineRule="auto"/>
        <w:ind w:leftChars="200" w:left="420" w:right="0"/>
        <w:rPr>
          <w:rFonts w:ascii="黑体" w:eastAsia="黑体" w:hAnsi="黑体" w:hint="default"/>
          <w:spacing w:val="-2"/>
          <w:w w:val="95"/>
          <w:sz w:val="32"/>
        </w:rPr>
      </w:pPr>
      <w:r>
        <w:rPr>
          <w:rFonts w:ascii="黑体" w:eastAsia="黑体" w:hAnsi="黑体"/>
          <w:spacing w:val="-2"/>
          <w:w w:val="95"/>
          <w:sz w:val="32"/>
        </w:rPr>
        <w:t>五、</w:t>
      </w:r>
      <w:r>
        <w:rPr>
          <w:rFonts w:ascii="黑体" w:eastAsia="黑体" w:hAnsi="黑体"/>
          <w:spacing w:val="-2"/>
          <w:w w:val="95"/>
          <w:sz w:val="32"/>
        </w:rPr>
        <w:t>商务需求</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（一）服务期：</w:t>
      </w:r>
      <w:r>
        <w:rPr>
          <w:rFonts w:ascii="仿宋_GB2312" w:eastAsia="仿宋_GB2312"/>
          <w:spacing w:val="-2"/>
          <w:w w:val="95"/>
          <w:sz w:val="32"/>
        </w:rPr>
        <w:t>签订合同日期起，至</w:t>
      </w:r>
      <w:r>
        <w:rPr>
          <w:rFonts w:ascii="仿宋_GB2312" w:eastAsia="仿宋_GB2312"/>
          <w:spacing w:val="-2"/>
          <w:w w:val="95"/>
          <w:sz w:val="32"/>
        </w:rPr>
        <w:t>2021</w:t>
      </w:r>
      <w:r>
        <w:rPr>
          <w:rFonts w:ascii="仿宋_GB2312" w:eastAsia="仿宋_GB2312"/>
          <w:spacing w:val="-2"/>
          <w:w w:val="95"/>
          <w:sz w:val="32"/>
        </w:rPr>
        <w:t>年</w:t>
      </w:r>
      <w:r>
        <w:rPr>
          <w:rFonts w:ascii="仿宋_GB2312" w:eastAsia="仿宋_GB2312"/>
          <w:spacing w:val="-2"/>
          <w:w w:val="95"/>
          <w:sz w:val="32"/>
        </w:rPr>
        <w:t>11</w:t>
      </w:r>
      <w:r>
        <w:rPr>
          <w:rFonts w:ascii="仿宋_GB2312" w:eastAsia="仿宋_GB2312"/>
          <w:spacing w:val="-2"/>
          <w:w w:val="95"/>
          <w:sz w:val="32"/>
        </w:rPr>
        <w:t>月</w:t>
      </w:r>
      <w:r>
        <w:rPr>
          <w:rFonts w:ascii="仿宋_GB2312" w:eastAsia="仿宋_GB2312"/>
          <w:spacing w:val="-2"/>
          <w:w w:val="95"/>
          <w:sz w:val="32"/>
        </w:rPr>
        <w:t>30</w:t>
      </w:r>
      <w:r>
        <w:rPr>
          <w:rFonts w:ascii="仿宋_GB2312" w:eastAsia="仿宋_GB2312"/>
          <w:spacing w:val="-2"/>
          <w:w w:val="95"/>
          <w:sz w:val="32"/>
        </w:rPr>
        <w:t>日止</w:t>
      </w:r>
      <w:r>
        <w:rPr>
          <w:rFonts w:ascii="仿宋_GB2312" w:eastAsia="仿宋_GB2312"/>
          <w:spacing w:val="-2"/>
          <w:w w:val="95"/>
          <w:sz w:val="32"/>
        </w:rPr>
        <w:t>。</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（二）服务地点：</w:t>
      </w:r>
      <w:r>
        <w:rPr>
          <w:rFonts w:ascii="仿宋_GB2312" w:eastAsia="仿宋_GB2312"/>
          <w:spacing w:val="-2"/>
          <w:w w:val="95"/>
          <w:sz w:val="32"/>
        </w:rPr>
        <w:t>深圳市残疾人综合服务中心</w:t>
      </w:r>
      <w:r>
        <w:rPr>
          <w:rFonts w:ascii="仿宋_GB2312" w:eastAsia="仿宋_GB2312"/>
          <w:spacing w:val="-2"/>
          <w:w w:val="95"/>
          <w:sz w:val="32"/>
        </w:rPr>
        <w:t>。</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（三）报价要求：</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1</w:t>
      </w:r>
      <w:r>
        <w:rPr>
          <w:rFonts w:ascii="仿宋_GB2312" w:eastAsia="仿宋_GB2312"/>
          <w:spacing w:val="-2"/>
          <w:w w:val="95"/>
          <w:sz w:val="32"/>
        </w:rPr>
        <w:t>.</w:t>
      </w:r>
      <w:r>
        <w:rPr>
          <w:rFonts w:ascii="仿宋_GB2312" w:eastAsia="仿宋_GB2312"/>
          <w:spacing w:val="-2"/>
          <w:w w:val="95"/>
          <w:sz w:val="32"/>
        </w:rPr>
        <w:t>本项目服务费采用包干制，应包括服务成本、法定税费和企业的利润。由投标供应商根据采购文件所提供的资料自行测算投标报价；一经中标，报价总价作为中标供应商与采购人签定的合同金额，合同期限内不做调整。</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2</w:t>
      </w:r>
      <w:r>
        <w:rPr>
          <w:rFonts w:ascii="仿宋_GB2312" w:eastAsia="仿宋_GB2312"/>
          <w:spacing w:val="-2"/>
          <w:w w:val="95"/>
          <w:sz w:val="32"/>
        </w:rPr>
        <w:t>.</w:t>
      </w:r>
      <w:r>
        <w:rPr>
          <w:rFonts w:ascii="仿宋_GB2312" w:eastAsia="仿宋_GB2312"/>
          <w:spacing w:val="-2"/>
          <w:w w:val="95"/>
          <w:sz w:val="32"/>
        </w:rPr>
        <w:t>投标供应商应当根据本</w:t>
      </w:r>
      <w:r>
        <w:rPr>
          <w:rFonts w:ascii="仿宋_GB2312" w:eastAsia="仿宋_GB2312"/>
          <w:spacing w:val="-2"/>
          <w:w w:val="95"/>
          <w:sz w:val="32"/>
        </w:rPr>
        <w:t>单位</w:t>
      </w:r>
      <w:r>
        <w:rPr>
          <w:rFonts w:ascii="仿宋_GB2312" w:eastAsia="仿宋_GB2312"/>
          <w:spacing w:val="-2"/>
          <w:w w:val="95"/>
          <w:sz w:val="32"/>
        </w:rPr>
        <w:t>的成本自行决定报价，但不得以低于其</w:t>
      </w:r>
      <w:r>
        <w:rPr>
          <w:rFonts w:ascii="仿宋_GB2312" w:eastAsia="仿宋_GB2312"/>
          <w:spacing w:val="-2"/>
          <w:w w:val="95"/>
          <w:sz w:val="32"/>
        </w:rPr>
        <w:t>单位</w:t>
      </w:r>
      <w:r>
        <w:rPr>
          <w:rFonts w:ascii="仿宋_GB2312" w:eastAsia="仿宋_GB2312"/>
          <w:spacing w:val="-2"/>
          <w:w w:val="95"/>
          <w:sz w:val="32"/>
        </w:rPr>
        <w:t>成本的报价投标。</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3</w:t>
      </w:r>
      <w:r>
        <w:rPr>
          <w:rFonts w:ascii="仿宋_GB2312" w:eastAsia="仿宋_GB2312"/>
          <w:spacing w:val="-2"/>
          <w:w w:val="95"/>
          <w:sz w:val="32"/>
        </w:rPr>
        <w:t>.</w:t>
      </w:r>
      <w:r>
        <w:rPr>
          <w:rFonts w:ascii="仿宋_GB2312" w:eastAsia="仿宋_GB2312"/>
          <w:spacing w:val="-2"/>
          <w:w w:val="95"/>
          <w:sz w:val="32"/>
        </w:rPr>
        <w:t>投标供应商的报价不得超过项目预算金额。</w:t>
      </w:r>
    </w:p>
    <w:p w:rsidR="009F7E5D" w:rsidRDefault="003B2B7E">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spacing w:val="-2"/>
          <w:w w:val="95"/>
          <w:sz w:val="32"/>
        </w:rPr>
      </w:pPr>
      <w:r>
        <w:rPr>
          <w:rFonts w:ascii="仿宋_GB2312" w:eastAsia="仿宋_GB2312"/>
          <w:spacing w:val="-2"/>
          <w:w w:val="95"/>
          <w:sz w:val="32"/>
        </w:rPr>
        <w:t>4</w:t>
      </w:r>
      <w:r>
        <w:rPr>
          <w:rFonts w:ascii="仿宋_GB2312" w:eastAsia="仿宋_GB2312"/>
          <w:spacing w:val="-2"/>
          <w:w w:val="95"/>
          <w:sz w:val="32"/>
        </w:rPr>
        <w:t>.</w:t>
      </w:r>
      <w:r>
        <w:rPr>
          <w:rFonts w:ascii="仿宋_GB2312" w:eastAsia="仿宋_GB2312"/>
          <w:spacing w:val="-2"/>
          <w:w w:val="95"/>
          <w:sz w:val="32"/>
        </w:rPr>
        <w:t>投标供应商的报价</w:t>
      </w:r>
      <w:r>
        <w:rPr>
          <w:rFonts w:ascii="仿宋_GB2312" w:eastAsia="仿宋_GB2312"/>
          <w:spacing w:val="-2"/>
          <w:w w:val="95"/>
          <w:sz w:val="32"/>
        </w:rPr>
        <w:t>，</w:t>
      </w:r>
      <w:r>
        <w:rPr>
          <w:rFonts w:ascii="仿宋_GB2312" w:eastAsia="仿宋_GB2312"/>
          <w:spacing w:val="-2"/>
          <w:w w:val="95"/>
          <w:sz w:val="32"/>
        </w:rPr>
        <w:t>应当是本项目采购范围和采购文件及合同条款上所列的各项内容中所述的全部，不得以任何理由予以重复</w:t>
      </w:r>
      <w:r>
        <w:rPr>
          <w:rFonts w:ascii="仿宋_GB2312" w:eastAsia="仿宋_GB2312"/>
          <w:spacing w:val="-2"/>
          <w:w w:val="95"/>
          <w:sz w:val="32"/>
        </w:rPr>
        <w:t>。</w:t>
      </w:r>
    </w:p>
    <w:p w:rsidR="009F7E5D" w:rsidRDefault="003B2B7E">
      <w:pPr>
        <w:ind w:firstLineChars="200" w:firstLine="597"/>
        <w:rPr>
          <w:rFonts w:ascii="仿宋_GB2312" w:eastAsia="仿宋_GB2312"/>
          <w:spacing w:val="-2"/>
          <w:w w:val="95"/>
          <w:sz w:val="32"/>
        </w:rPr>
      </w:pPr>
      <w:r>
        <w:rPr>
          <w:rFonts w:ascii="仿宋_GB2312" w:eastAsia="仿宋_GB2312"/>
          <w:spacing w:val="-2"/>
          <w:w w:val="95"/>
          <w:sz w:val="32"/>
        </w:rPr>
        <w:t>（四）付款方式：分期</w:t>
      </w:r>
      <w:r>
        <w:rPr>
          <w:rFonts w:ascii="仿宋_GB2312" w:eastAsia="仿宋_GB2312" w:hint="eastAsia"/>
          <w:spacing w:val="-2"/>
          <w:w w:val="95"/>
          <w:sz w:val="32"/>
        </w:rPr>
        <w:t>付款，合同签订支付合同总金额的</w:t>
      </w:r>
      <w:r>
        <w:rPr>
          <w:rFonts w:ascii="仿宋_GB2312" w:eastAsia="仿宋_GB2312" w:hint="eastAsia"/>
          <w:spacing w:val="-2"/>
          <w:w w:val="95"/>
          <w:sz w:val="32"/>
        </w:rPr>
        <w:t>80%</w:t>
      </w:r>
      <w:r>
        <w:rPr>
          <w:rFonts w:ascii="仿宋_GB2312" w:eastAsia="仿宋_GB2312" w:hint="eastAsia"/>
          <w:spacing w:val="-2"/>
          <w:w w:val="95"/>
          <w:sz w:val="32"/>
        </w:rPr>
        <w:t>；通过项目评估验收合格后，支付合同余款。</w:t>
      </w:r>
    </w:p>
    <w:p w:rsidR="009F7E5D" w:rsidRDefault="009F7E5D"/>
    <w:sectPr w:rsidR="009F7E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_GBK">
    <w:altName w:val="Microsoft YaHei UI"/>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DE007D1"/>
    <w:multiLevelType w:val="singleLevel"/>
    <w:tmpl w:val="BDE007D1"/>
    <w:lvl w:ilvl="0">
      <w:start w:val="4"/>
      <w:numFmt w:val="chineseCounting"/>
      <w:suff w:val="space"/>
      <w:lvlText w:val="%1."/>
      <w:lvlJc w:val="left"/>
      <w:rPr>
        <w:rFonts w:hint="eastAsia"/>
      </w:rPr>
    </w:lvl>
  </w:abstractNum>
  <w:abstractNum w:abstractNumId="1" w15:restartNumberingAfterBreak="0">
    <w:nsid w:val="4E2FD7D9"/>
    <w:multiLevelType w:val="singleLevel"/>
    <w:tmpl w:val="4E2FD7D9"/>
    <w:lvl w:ilvl="0">
      <w:start w:val="1"/>
      <w:numFmt w:val="chineseCounting"/>
      <w:suff w:val="space"/>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帐户">
    <w15:presenceInfo w15:providerId="Windows Live" w15:userId="14475d80358e9f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csfile.szoa.sz.gov.cn//file/download?md5Path=fbc6fd5a3755554d0bc06b52cbd7a14d@22654&amp;webOffice=1&amp;identityId=55360E287F44481F8DB89A8A3552C534&amp;token=b6ef25f1fec246658ae8ce54141e9dd7&amp;identityId=55360E287F44481F8DB89A8A3552C534&amp;wjbh=B202102616&amp;hddyid=LCA010005_HD_01&amp;fileSrcName=2021_07_12_12_19_14_AB96DFE2CB9A15A24CDA7B2CD78CB67E.docx"/>
  </w:docVars>
  <w:rsids>
    <w:rsidRoot w:val="009F7E5D"/>
    <w:rsid w:val="003B2B7E"/>
    <w:rsid w:val="009F7E5D"/>
    <w:rsid w:val="03ED4075"/>
    <w:rsid w:val="048C6913"/>
    <w:rsid w:val="054F5B01"/>
    <w:rsid w:val="059F228E"/>
    <w:rsid w:val="059F4A8F"/>
    <w:rsid w:val="070E5D2B"/>
    <w:rsid w:val="0B26487B"/>
    <w:rsid w:val="0B851D6C"/>
    <w:rsid w:val="128078AF"/>
    <w:rsid w:val="18471989"/>
    <w:rsid w:val="1AA74154"/>
    <w:rsid w:val="216106D4"/>
    <w:rsid w:val="2193662D"/>
    <w:rsid w:val="29B31AA8"/>
    <w:rsid w:val="3B3C629B"/>
    <w:rsid w:val="41236D4B"/>
    <w:rsid w:val="445512DB"/>
    <w:rsid w:val="479B5A3B"/>
    <w:rsid w:val="487719F6"/>
    <w:rsid w:val="4A2527DD"/>
    <w:rsid w:val="4A916620"/>
    <w:rsid w:val="4C67202B"/>
    <w:rsid w:val="4D3F6DD0"/>
    <w:rsid w:val="4D7573B6"/>
    <w:rsid w:val="4DBA7E8F"/>
    <w:rsid w:val="50567E50"/>
    <w:rsid w:val="51C82C3F"/>
    <w:rsid w:val="58690881"/>
    <w:rsid w:val="610C27D9"/>
    <w:rsid w:val="61652EB5"/>
    <w:rsid w:val="6CD541C2"/>
    <w:rsid w:val="6EA22DA6"/>
    <w:rsid w:val="74372997"/>
    <w:rsid w:val="75F459CB"/>
    <w:rsid w:val="7A1706EE"/>
    <w:rsid w:val="7A2027DB"/>
    <w:rsid w:val="7AA77E4D"/>
    <w:rsid w:val="7B5F6D39"/>
    <w:rsid w:val="7BD4046D"/>
    <w:rsid w:val="7CC75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D9E6E3-FA6E-433C-8573-DE406E6D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next w:val="a"/>
    <w:unhideWhenUsed/>
    <w:qFormat/>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paragraph" w:styleId="a4">
    <w:name w:val="Title"/>
    <w:basedOn w:val="a"/>
    <w:next w:val="a"/>
    <w:uiPriority w:val="99"/>
    <w:qFormat/>
    <w:pPr>
      <w:spacing w:before="240" w:after="60" w:line="360" w:lineRule="auto"/>
      <w:jc w:val="center"/>
      <w:outlineLvl w:val="0"/>
    </w:pPr>
    <w:rPr>
      <w:rFonts w:ascii="Cambria" w:hAnsi="Cambria"/>
      <w:b/>
      <w:bCs/>
      <w:sz w:val="32"/>
      <w:szCs w:val="32"/>
    </w:rPr>
  </w:style>
  <w:style w:type="paragraph" w:customStyle="1" w:styleId="1">
    <w:name w:val="列出段落1"/>
    <w:basedOn w:val="a"/>
    <w:uiPriority w:val="1"/>
    <w:unhideWhenUsed/>
    <w:qFormat/>
    <w:pPr>
      <w:spacing w:before="2"/>
      <w:ind w:left="960" w:right="980" w:firstLine="640"/>
    </w:pPr>
    <w:rPr>
      <w:rFonts w:hint="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311</Words>
  <Characters>1779</Characters>
  <Application>Microsoft Office Word</Application>
  <DocSecurity>0</DocSecurity>
  <Lines>14</Lines>
  <Paragraphs>4</Paragraphs>
  <ScaleCrop>false</ScaleCrop>
  <Company>t</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帐户</cp:lastModifiedBy>
  <cp:revision>2</cp:revision>
  <dcterms:created xsi:type="dcterms:W3CDTF">2014-10-29T12:08:00Z</dcterms:created>
  <dcterms:modified xsi:type="dcterms:W3CDTF">2023-03-17T20:34:00Z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