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黄发科" w:date="2023-05-12T13:37:42Z"/>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Change w:id="1" w:author="黄发科" w:date="2023-05-12T13:37:41Z">
            <w:rPr>
              <w:rFonts w:hint="eastAsia" w:ascii="黑体" w:hAnsi="黑体" w:eastAsia="黑体" w:cs="黑体"/>
              <w:sz w:val="32"/>
              <w:szCs w:val="32"/>
              <w:highlight w:val="none"/>
              <w:lang w:val="en-US" w:eastAsia="zh-CN"/>
            </w:rPr>
          </w:rPrChange>
        </w:rPr>
        <w:t>附件</w:t>
      </w:r>
      <w:r>
        <w:rPr>
          <w:rFonts w:hint="eastAsia" w:ascii="仿宋_GB2312" w:hAnsi="仿宋_GB2312" w:eastAsia="仿宋_GB2312" w:cs="仿宋_GB2312"/>
          <w:sz w:val="32"/>
          <w:szCs w:val="32"/>
          <w:highlight w:val="none"/>
          <w:lang w:val="en-US" w:eastAsia="zh-CN"/>
        </w:rPr>
        <w:t>1</w:t>
      </w:r>
      <w:bookmarkStart w:id="0" w:name="_GoBack"/>
      <w:bookmarkEnd w:id="0"/>
    </w:p>
    <w:p>
      <w:pPr>
        <w:spacing w:line="400" w:lineRule="exact"/>
        <w:rPr>
          <w:rFonts w:hint="eastAsia" w:ascii="仿宋_GB2312" w:hAnsi="仿宋_GB2312" w:eastAsia="仿宋_GB2312" w:cs="仿宋_GB2312"/>
          <w:sz w:val="32"/>
          <w:szCs w:val="32"/>
          <w:highlight w:val="none"/>
          <w:lang w:val="en-US" w:eastAsia="zh-CN"/>
          <w:rPrChange w:id="3" w:author="黄发科" w:date="2023-05-12T13:37:41Z">
            <w:rPr>
              <w:rFonts w:hint="eastAsia" w:ascii="黑体" w:hAnsi="黑体" w:eastAsia="黑体" w:cs="黑体"/>
              <w:sz w:val="32"/>
              <w:szCs w:val="32"/>
              <w:highlight w:val="none"/>
              <w:lang w:val="en-US" w:eastAsia="zh-CN"/>
            </w:rPr>
          </w:rPrChange>
        </w:rPr>
        <w:pPrChange w:id="2" w:author="黄发科" w:date="2023-05-12T13:37:57Z">
          <w:pPr/>
        </w:pPrChange>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购买电子政务信息化设备项目采购需求</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(第二次)</w:t>
      </w:r>
    </w:p>
    <w:p>
      <w:pPr>
        <w:keepNext w:val="0"/>
        <w:keepLines w:val="0"/>
        <w:pageBreakBefore w:val="0"/>
        <w:widowControl/>
        <w:shd w:val="clear" w:color="auto" w:fill="FFFFFF"/>
        <w:wordWrap/>
        <w:topLinePunct w:val="0"/>
        <w:bidi w:val="0"/>
        <w:snapToGrid/>
        <w:spacing w:line="560" w:lineRule="exact"/>
        <w:jc w:val="left"/>
        <w:textAlignment w:val="auto"/>
        <w:outlineLvl w:val="2"/>
        <w:rPr>
          <w:rFonts w:hint="eastAsia" w:ascii="宋体" w:hAnsi="宋体" w:cs="宋体"/>
          <w:b/>
          <w:w w:val="95"/>
          <w:kern w:val="0"/>
          <w:sz w:val="32"/>
          <w:szCs w:val="32"/>
          <w:highlight w:val="none"/>
          <w:lang w:val="en-US" w:eastAsia="zh-CN"/>
        </w:rPr>
      </w:pP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default" w:ascii="黑体" w:hAnsi="黑体" w:eastAsia="黑体" w:cs="黑体"/>
          <w:color w:val="auto"/>
          <w:spacing w:val="-2"/>
          <w:w w:val="95"/>
          <w:sz w:val="32"/>
          <w:highlight w:val="none"/>
        </w:rPr>
      </w:pPr>
      <w:r>
        <w:rPr>
          <w:rFonts w:hint="eastAsia" w:ascii="黑体" w:hAnsi="黑体" w:eastAsia="黑体" w:cs="黑体"/>
          <w:color w:val="auto"/>
          <w:spacing w:val="-2"/>
          <w:w w:val="95"/>
          <w:sz w:val="32"/>
          <w:highlight w:val="none"/>
          <w:lang w:val="en-US" w:eastAsia="zh-CN"/>
        </w:rPr>
        <w:t>一、</w:t>
      </w:r>
      <w:r>
        <w:rPr>
          <w:rFonts w:hint="eastAsia" w:ascii="黑体" w:hAnsi="黑体" w:eastAsia="黑体" w:cs="黑体"/>
          <w:color w:val="auto"/>
          <w:spacing w:val="-2"/>
          <w:w w:val="95"/>
          <w:sz w:val="32"/>
          <w:highlight w:val="none"/>
        </w:rPr>
        <w:t>采购项目概况</w:t>
      </w:r>
    </w:p>
    <w:p>
      <w:pPr>
        <w:pStyle w:val="9"/>
        <w:keepNext w:val="0"/>
        <w:keepLines w:val="0"/>
        <w:pageBreakBefore w:val="0"/>
        <w:tabs>
          <w:tab w:val="left" w:pos="1923"/>
        </w:tabs>
        <w:kinsoku w:val="0"/>
        <w:wordWrap/>
        <w:overflowPunct w:val="0"/>
        <w:topLinePunct w:val="0"/>
        <w:autoSpaceDE w:val="0"/>
        <w:autoSpaceDN w:val="0"/>
        <w:bidi w:val="0"/>
        <w:adjustRightInd w:val="0"/>
        <w:snapToGrid/>
        <w:spacing w:before="0" w:line="560" w:lineRule="exact"/>
        <w:ind w:left="0" w:right="0"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为切实保障深圳市残疾人联合会网络安全，落实网络安全防护措施，充分运用电视电话、网络视频等现代化信息技术手段，降低会议成本，提高会议效率。</w:t>
      </w:r>
      <w:r>
        <w:rPr>
          <w:rFonts w:hint="eastAsia" w:ascii="仿宋_GB2312" w:hAnsi="Times New Roman" w:eastAsia="仿宋_GB2312" w:cs="Times New Roman"/>
          <w:color w:val="auto"/>
          <w:spacing w:val="-2"/>
          <w:w w:val="95"/>
          <w:sz w:val="32"/>
          <w:szCs w:val="32"/>
          <w:highlight w:val="none"/>
          <w:lang w:val="en-US" w:eastAsia="zh-CN"/>
        </w:rPr>
        <w:t>现需</w:t>
      </w:r>
      <w:r>
        <w:rPr>
          <w:rFonts w:hint="eastAsia" w:ascii="仿宋_GB2312" w:eastAsia="仿宋_GB2312" w:cs="Times New Roman"/>
          <w:color w:val="auto"/>
          <w:spacing w:val="-2"/>
          <w:w w:val="95"/>
          <w:sz w:val="32"/>
          <w:szCs w:val="32"/>
          <w:highlight w:val="none"/>
          <w:lang w:val="en-US" w:eastAsia="zh-CN"/>
        </w:rPr>
        <w:t>采购上网行为管理、视频会议及网络交换机设备</w:t>
      </w:r>
      <w:r>
        <w:rPr>
          <w:rFonts w:hint="eastAsia" w:ascii="仿宋_GB2312" w:hAnsi="Times New Roman" w:eastAsia="仿宋_GB2312" w:cs="Times New Roman"/>
          <w:color w:val="auto"/>
          <w:spacing w:val="-2"/>
          <w:w w:val="95"/>
          <w:sz w:val="32"/>
          <w:szCs w:val="32"/>
          <w:highlight w:val="none"/>
          <w:lang w:val="en-US" w:eastAsia="zh-CN"/>
        </w:rPr>
        <w:t>。</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eastAsia="zh-CN"/>
        </w:rPr>
      </w:pPr>
      <w:r>
        <w:rPr>
          <w:rFonts w:hint="eastAsia" w:ascii="黑体" w:hAnsi="黑体" w:eastAsia="黑体" w:cs="黑体"/>
          <w:color w:val="auto"/>
          <w:spacing w:val="-2"/>
          <w:w w:val="95"/>
          <w:sz w:val="32"/>
          <w:highlight w:val="none"/>
          <w:lang w:val="en-US" w:eastAsia="zh-CN"/>
        </w:rPr>
        <w:t>二、</w:t>
      </w:r>
      <w:r>
        <w:rPr>
          <w:rFonts w:hint="eastAsia" w:ascii="黑体" w:hAnsi="黑体" w:eastAsia="黑体" w:cs="黑体"/>
          <w:color w:val="auto"/>
          <w:spacing w:val="-2"/>
          <w:w w:val="95"/>
          <w:sz w:val="32"/>
          <w:highlight w:val="none"/>
          <w:lang w:eastAsia="zh-CN"/>
        </w:rPr>
        <w:t>项目要求</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jc w:val="center"/>
        <w:textAlignment w:val="auto"/>
        <w:rPr>
          <w:rFonts w:hint="eastAsia" w:ascii="仿宋_GB2312" w:hAnsi="仿宋_GB2312" w:eastAsia="仿宋_GB2312" w:cs="仿宋_GB2312"/>
          <w:b/>
          <w:bCs/>
          <w:color w:val="auto"/>
          <w:spacing w:val="-2"/>
          <w:w w:val="95"/>
          <w:sz w:val="32"/>
          <w:highlight w:val="none"/>
          <w:lang w:eastAsia="zh-CN"/>
        </w:rPr>
      </w:pPr>
      <w:r>
        <w:rPr>
          <w:rFonts w:hint="eastAsia" w:ascii="仿宋_GB2312" w:hAnsi="仿宋_GB2312" w:eastAsia="仿宋_GB2312" w:cs="仿宋_GB2312"/>
          <w:b/>
          <w:bCs/>
          <w:color w:val="auto"/>
          <w:spacing w:val="-2"/>
          <w:w w:val="95"/>
          <w:sz w:val="32"/>
          <w:highlight w:val="none"/>
          <w:lang w:val="en-US" w:eastAsia="zh-CN"/>
        </w:rPr>
        <w:t>信息化设备</w:t>
      </w:r>
      <w:r>
        <w:rPr>
          <w:rFonts w:hint="eastAsia" w:ascii="仿宋_GB2312" w:hAnsi="仿宋_GB2312" w:eastAsia="仿宋_GB2312" w:cs="仿宋_GB2312"/>
          <w:b/>
          <w:bCs/>
          <w:color w:val="auto"/>
          <w:spacing w:val="-2"/>
          <w:w w:val="95"/>
          <w:sz w:val="32"/>
          <w:highlight w:val="none"/>
          <w:lang w:eastAsia="zh-CN"/>
        </w:rPr>
        <w:t>清单</w:t>
      </w:r>
    </w:p>
    <w:tbl>
      <w:tblPr>
        <w:tblStyle w:val="5"/>
        <w:tblW w:w="8719" w:type="dxa"/>
        <w:jc w:val="center"/>
        <w:tblLayout w:type="fixed"/>
        <w:tblCellMar>
          <w:top w:w="0" w:type="dxa"/>
          <w:left w:w="0" w:type="dxa"/>
          <w:bottom w:w="0" w:type="dxa"/>
          <w:right w:w="0" w:type="dxa"/>
        </w:tblCellMar>
      </w:tblPr>
      <w:tblGrid>
        <w:gridCol w:w="636"/>
        <w:gridCol w:w="997"/>
        <w:gridCol w:w="958"/>
        <w:gridCol w:w="950"/>
        <w:gridCol w:w="950"/>
        <w:gridCol w:w="2114"/>
        <w:gridCol w:w="2114"/>
      </w:tblGrid>
      <w:tr>
        <w:tblPrEx>
          <w:tblCellMar>
            <w:top w:w="0" w:type="dxa"/>
            <w:left w:w="0" w:type="dxa"/>
            <w:bottom w:w="0" w:type="dxa"/>
            <w:right w:w="0" w:type="dxa"/>
          </w:tblCellMar>
        </w:tblPrEx>
        <w:trPr>
          <w:trHeight w:val="438"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序号</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设备</w:t>
            </w:r>
            <w:r>
              <w:rPr>
                <w:rFonts w:hint="eastAsia" w:ascii="宋体" w:hAnsi="宋体" w:eastAsia="宋体" w:cs="宋体"/>
                <w:b w:val="0"/>
                <w:bCs w:val="0"/>
                <w:color w:val="000000" w:themeColor="text1"/>
                <w:sz w:val="21"/>
                <w:szCs w:val="21"/>
                <w:highlight w:val="none"/>
                <w14:textFill>
                  <w14:solidFill>
                    <w14:schemeClr w14:val="tx1"/>
                  </w14:solidFill>
                </w14:textFill>
              </w:rPr>
              <w:t>名称</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数量</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单位</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预算金额</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cs="宋体"/>
                <w:b w:val="0"/>
                <w:bCs w:val="0"/>
                <w:i w:val="0"/>
                <w:iCs w:val="0"/>
                <w:color w:val="000000"/>
                <w:kern w:val="0"/>
                <w:sz w:val="21"/>
                <w:szCs w:val="21"/>
                <w:highlight w:val="none"/>
                <w:u w:val="none"/>
                <w:lang w:val="en-US" w:eastAsia="zh-CN" w:bidi="ar"/>
              </w:rPr>
              <w:t>最高限价</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说明</w:t>
            </w:r>
          </w:p>
        </w:tc>
      </w:tr>
      <w:tr>
        <w:tblPrEx>
          <w:tblCellMar>
            <w:top w:w="0" w:type="dxa"/>
            <w:left w:w="0" w:type="dxa"/>
            <w:bottom w:w="0" w:type="dxa"/>
            <w:right w:w="0" w:type="dxa"/>
          </w:tblCellMar>
        </w:tblPrEx>
        <w:trPr>
          <w:trHeight w:val="1815"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上网行为管理设备</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台</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100000元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100000元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国产品牌，含硬件设备及相关软件和许可协议，提供三年软硬件维保及三年应用识别规则库升级、软件升级服务</w:t>
            </w: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视频会议设备</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套</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国产品牌，视频会议摄像头1台，无线级联全向麦克风 1套，1年或1年以上质保服务</w:t>
            </w: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2"/>
                <w:sz w:val="21"/>
                <w:szCs w:val="21"/>
                <w:highlight w:val="none"/>
                <w:u w:val="none"/>
                <w:lang w:val="en-US" w:eastAsia="zh-CN" w:bidi="ar-SA"/>
              </w:rPr>
              <w:t>52口千兆网络交换机</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台</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国产品牌，1年或1年以上质保服务</w:t>
            </w: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网络设备千兆光模块</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个</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国产品牌，1年或1年以上质保服务</w:t>
            </w:r>
          </w:p>
        </w:tc>
      </w:tr>
    </w:tbl>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eastAsia" w:ascii="黑体" w:hAnsi="黑体" w:eastAsia="黑体" w:cs="黑体"/>
          <w:color w:val="auto"/>
          <w:spacing w:val="-2"/>
          <w:w w:val="95"/>
          <w:sz w:val="32"/>
          <w:highlight w:val="none"/>
          <w:lang w:val="en-US" w:eastAsia="zh-CN"/>
        </w:rPr>
      </w:pP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val="en-US" w:eastAsia="zh-CN"/>
        </w:rPr>
      </w:pPr>
      <w:r>
        <w:rPr>
          <w:rFonts w:hint="eastAsia" w:ascii="黑体" w:hAnsi="黑体" w:eastAsia="黑体" w:cs="黑体"/>
          <w:color w:val="auto"/>
          <w:spacing w:val="-2"/>
          <w:w w:val="95"/>
          <w:sz w:val="32"/>
          <w:highlight w:val="none"/>
          <w:lang w:val="en-US" w:eastAsia="zh-CN"/>
        </w:rPr>
        <w:t>三、技术要求</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投标方需确保所提供产品满足以下技术要求，并保证产品的完备性，如果投标方所提供的设备(包括软/硬件和授权使用许可协议) 配置存在有任何遗漏(包括产品清单中未列出而系统又必需的软/硬件和授权使用许可协议)，影响到系统的完整性及可用性，则安装实施需要时投标方必须免费提供，深圳市残疾人联合会将不再支付任何费用。</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（一）上网行为管理设备</w:t>
      </w:r>
    </w:p>
    <w:tbl>
      <w:tblPr>
        <w:tblStyle w:val="5"/>
        <w:tblW w:w="864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7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shd w:val="clear" w:color="auto" w:fill="CFCECE" w:themeFill="background2" w:themeFillShade="E5"/>
            <w:noWrap w:val="0"/>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bCs/>
                <w:i w:val="0"/>
                <w:iCs w:val="0"/>
                <w:color w:val="000000"/>
                <w:kern w:val="2"/>
                <w:sz w:val="22"/>
                <w:szCs w:val="22"/>
                <w:highlight w:val="none"/>
                <w:u w:val="none"/>
                <w:lang w:val="en-US" w:eastAsia="zh-CN" w:bidi="ar-SA"/>
              </w:rPr>
            </w:pPr>
            <w:r>
              <w:rPr>
                <w:rFonts w:hint="eastAsia" w:ascii="微软雅黑" w:hAnsi="微软雅黑" w:eastAsia="微软雅黑" w:cs="微软雅黑"/>
                <w:b/>
                <w:bCs/>
                <w:i w:val="0"/>
                <w:iCs w:val="0"/>
                <w:color w:val="000000"/>
                <w:kern w:val="0"/>
                <w:sz w:val="22"/>
                <w:szCs w:val="22"/>
                <w:highlight w:val="none"/>
                <w:u w:val="none"/>
                <w:lang w:val="en-US" w:eastAsia="zh-CN" w:bidi="ar"/>
              </w:rPr>
              <w:t>指标项</w:t>
            </w:r>
          </w:p>
        </w:tc>
        <w:tc>
          <w:tcPr>
            <w:tcW w:w="7250" w:type="dxa"/>
            <w:shd w:val="clear" w:color="auto" w:fill="CFCECE" w:themeFill="background2" w:themeFillShade="E5"/>
            <w:noWrap w:val="0"/>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bCs/>
                <w:i w:val="0"/>
                <w:iCs w:val="0"/>
                <w:color w:val="000000"/>
                <w:kern w:val="2"/>
                <w:sz w:val="22"/>
                <w:szCs w:val="22"/>
                <w:highlight w:val="none"/>
                <w:u w:val="none"/>
                <w:lang w:val="en-US" w:eastAsia="zh-CN" w:bidi="ar-SA"/>
              </w:rPr>
            </w:pPr>
            <w:r>
              <w:rPr>
                <w:rFonts w:hint="eastAsia" w:ascii="微软雅黑" w:hAnsi="微软雅黑" w:eastAsia="微软雅黑" w:cs="微软雅黑"/>
                <w:b/>
                <w:bCs/>
                <w:i w:val="0"/>
                <w:iCs w:val="0"/>
                <w:color w:val="000000"/>
                <w:kern w:val="0"/>
                <w:sz w:val="22"/>
                <w:szCs w:val="22"/>
                <w:highlight w:val="none"/>
                <w:u w:val="none"/>
                <w:lang w:val="en-US" w:eastAsia="zh-CN" w:bidi="ar"/>
              </w:rPr>
              <w:t>上网行为管理设备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产品</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性能</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要求</w:t>
            </w:r>
          </w:p>
        </w:tc>
        <w:tc>
          <w:tcPr>
            <w:tcW w:w="7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aps w:val="0"/>
                <w:color w:val="auto"/>
                <w:spacing w:val="0"/>
                <w:sz w:val="22"/>
                <w:szCs w:val="22"/>
                <w:highlight w:val="none"/>
                <w:shd w:val="clear" w:fill="FFFFFF"/>
                <w:lang w:val="en-US" w:eastAsia="zh-CN"/>
              </w:rPr>
            </w:pP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1.</w:t>
            </w:r>
            <w:r>
              <w:rPr>
                <w:rFonts w:hint="eastAsia" w:ascii="仿宋_GB2312" w:hAnsi="仿宋_GB2312" w:eastAsia="仿宋_GB2312" w:cs="仿宋_GB2312"/>
                <w:i w:val="0"/>
                <w:iCs w:val="0"/>
                <w:caps w:val="0"/>
                <w:color w:val="auto"/>
                <w:spacing w:val="0"/>
                <w:sz w:val="22"/>
                <w:szCs w:val="22"/>
                <w:highlight w:val="none"/>
                <w:shd w:val="clear" w:fill="FFFFFF"/>
                <w:lang w:eastAsia="zh-CN"/>
              </w:rPr>
              <w:t>硬件参数：1</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U</w:t>
            </w:r>
            <w:r>
              <w:rPr>
                <w:rFonts w:hint="eastAsia" w:ascii="仿宋_GB2312" w:hAnsi="仿宋_GB2312" w:eastAsia="仿宋_GB2312" w:cs="仿宋_GB2312"/>
                <w:i w:val="0"/>
                <w:iCs w:val="0"/>
                <w:caps w:val="0"/>
                <w:color w:val="auto"/>
                <w:spacing w:val="0"/>
                <w:sz w:val="22"/>
                <w:szCs w:val="22"/>
                <w:highlight w:val="none"/>
                <w:shd w:val="clear" w:fill="FFFFFF"/>
                <w:lang w:eastAsia="zh-CN"/>
              </w:rPr>
              <w:t>标准独立机架式设备；</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产品不少于6个以太网电口，2个SFP+口，支持2个USB口和1个RJ45串口，支持单电源，</w:t>
            </w:r>
            <w:r>
              <w:rPr>
                <w:rFonts w:hint="eastAsia" w:ascii="仿宋_GB2312" w:hAnsi="仿宋_GB2312" w:eastAsia="仿宋_GB2312" w:cs="仿宋_GB2312"/>
                <w:i w:val="0"/>
                <w:iCs w:val="0"/>
                <w:caps w:val="0"/>
                <w:color w:val="auto"/>
                <w:spacing w:val="0"/>
                <w:sz w:val="22"/>
                <w:szCs w:val="22"/>
                <w:highlight w:val="none"/>
                <w:shd w:val="clear" w:fill="FFFFFF"/>
                <w:lang w:eastAsia="zh-CN"/>
              </w:rPr>
              <w:t>≥128G SSD+960G SSD</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w:t>
            </w:r>
            <w:r>
              <w:rPr>
                <w:rFonts w:hint="eastAsia" w:ascii="仿宋_GB2312" w:hAnsi="仿宋_GB2312" w:eastAsia="仿宋_GB2312" w:cs="仿宋_GB2312"/>
                <w:i w:val="0"/>
                <w:iCs w:val="0"/>
                <w:caps w:val="0"/>
                <w:color w:val="auto"/>
                <w:spacing w:val="0"/>
                <w:sz w:val="22"/>
                <w:szCs w:val="22"/>
                <w:highlight w:val="none"/>
                <w:shd w:val="clear" w:fill="FFFFFF"/>
                <w:lang w:eastAsia="zh-CN"/>
              </w:rPr>
              <w:t>部署模式支持路由模式、网桥模式、旁路模式</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aps w:val="0"/>
                <w:color w:val="auto"/>
                <w:spacing w:val="0"/>
                <w:sz w:val="22"/>
                <w:szCs w:val="22"/>
                <w:highlight w:val="none"/>
                <w:shd w:val="clear" w:fill="FFFFFF"/>
                <w:lang w:val="en-US" w:eastAsia="zh-CN"/>
              </w:rPr>
            </w:pP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2.</w:t>
            </w:r>
            <w:r>
              <w:rPr>
                <w:rFonts w:hint="eastAsia" w:ascii="仿宋_GB2312" w:hAnsi="仿宋_GB2312" w:eastAsia="仿宋_GB2312" w:cs="仿宋_GB2312"/>
                <w:i w:val="0"/>
                <w:iCs w:val="0"/>
                <w:caps w:val="0"/>
                <w:color w:val="auto"/>
                <w:spacing w:val="0"/>
                <w:sz w:val="22"/>
                <w:szCs w:val="22"/>
                <w:highlight w:val="none"/>
                <w:shd w:val="clear" w:fill="FFFFFF"/>
                <w:lang w:eastAsia="zh-CN"/>
              </w:rPr>
              <w:t>性能参数：</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 xml:space="preserve">网络层吞吐量≥5.8Gb Gbps，应用层吞吐量≥750Mb Gbps，带宽性能≥500Mb ，支持用户数≥4000，每秒新建连接数≥10000,最大并发连接数≥500000。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rPr>
                <w:rFonts w:hint="eastAsia" w:ascii="仿宋_GB2312" w:hAnsi="仿宋_GB2312" w:eastAsia="仿宋_GB2312" w:cs="仿宋_GB2312"/>
                <w:i w:val="0"/>
                <w:iCs w:val="0"/>
                <w:caps w:val="0"/>
                <w:color w:val="auto"/>
                <w:spacing w:val="0"/>
                <w:sz w:val="22"/>
                <w:szCs w:val="22"/>
                <w:highlight w:val="none"/>
                <w:shd w:val="clear" w:fill="FFFFFF"/>
              </w:rPr>
            </w:pP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3.</w:t>
            </w:r>
            <w:r>
              <w:rPr>
                <w:rFonts w:hint="eastAsia" w:ascii="仿宋_GB2312" w:hAnsi="仿宋_GB2312" w:eastAsia="仿宋_GB2312" w:cs="仿宋_GB2312"/>
                <w:i w:val="0"/>
                <w:iCs w:val="0"/>
                <w:caps w:val="0"/>
                <w:color w:val="auto"/>
                <w:spacing w:val="0"/>
                <w:sz w:val="22"/>
                <w:szCs w:val="22"/>
                <w:highlight w:val="none"/>
                <w:shd w:val="clear" w:fill="FFFFFF"/>
              </w:rPr>
              <w:t>功能描述：拥有专业的用户认证与管理、应用控制、流量管控、行为审计等功能，提供行为日志大数据分析能力，有效识别行为风险</w:t>
            </w:r>
            <w:r>
              <w:rPr>
                <w:rFonts w:hint="eastAsia" w:ascii="仿宋_GB2312" w:hAnsi="仿宋_GB2312" w:eastAsia="仿宋_GB2312" w:cs="仿宋_GB2312"/>
                <w:i w:val="0"/>
                <w:iCs w:val="0"/>
                <w:caps w:val="0"/>
                <w:color w:val="auto"/>
                <w:spacing w:val="0"/>
                <w:sz w:val="22"/>
                <w:szCs w:val="22"/>
                <w:highlight w:val="none"/>
                <w:shd w:val="clear" w:fill="FFFFFF"/>
                <w:lang w:eastAsia="zh-CN"/>
              </w:rPr>
              <w:t>，</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行为日志保留时间</w:t>
            </w:r>
            <w:r>
              <w:rPr>
                <w:rFonts w:hint="eastAsia" w:ascii="仿宋_GB2312" w:hAnsi="仿宋_GB2312" w:eastAsia="仿宋_GB2312" w:cs="仿宋_GB2312"/>
                <w:i w:val="0"/>
                <w:iCs w:val="0"/>
                <w:color w:val="auto"/>
                <w:kern w:val="0"/>
                <w:sz w:val="22"/>
                <w:szCs w:val="22"/>
                <w:highlight w:val="none"/>
                <w:u w:val="none"/>
                <w:lang w:val="en-US" w:eastAsia="zh-CN" w:bidi="ar"/>
              </w:rPr>
              <w:t>≥6个月</w:t>
            </w:r>
            <w:r>
              <w:rPr>
                <w:rFonts w:hint="eastAsia" w:ascii="仿宋_GB2312" w:hAnsi="仿宋_GB2312" w:eastAsia="仿宋_GB2312" w:cs="仿宋_GB2312"/>
                <w:i w:val="0"/>
                <w:iCs w:val="0"/>
                <w:caps w:val="0"/>
                <w:color w:val="auto"/>
                <w:spacing w:val="0"/>
                <w:sz w:val="22"/>
                <w:szCs w:val="22"/>
                <w:highlight w:val="none"/>
                <w:shd w:val="clear" w:fill="FFFFFF"/>
              </w:rPr>
              <w:t>。</w:t>
            </w:r>
          </w:p>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所投产品技术指标需提供含有具体性能指标的白皮书或彩页。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kern w:val="0"/>
                <w:sz w:val="22"/>
                <w:szCs w:val="22"/>
                <w:highlight w:val="none"/>
              </w:rPr>
              <w:t>IPV6</w:t>
            </w:r>
          </w:p>
        </w:tc>
        <w:tc>
          <w:tcPr>
            <w:tcW w:w="7250" w:type="dxa"/>
            <w:noWrap w:val="0"/>
            <w:vAlign w:val="top"/>
          </w:tcPr>
          <w:p>
            <w:pP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z w:val="22"/>
                <w:szCs w:val="22"/>
                <w:highlight w:val="none"/>
              </w:rPr>
              <w:t>能够支持</w:t>
            </w:r>
            <w:r>
              <w:rPr>
                <w:rFonts w:hint="eastAsia" w:ascii="仿宋_GB2312" w:hAnsi="仿宋_GB2312" w:eastAsia="仿宋_GB2312" w:cs="仿宋_GB2312"/>
                <w:sz w:val="22"/>
                <w:szCs w:val="22"/>
                <w:highlight w:val="none"/>
                <w:lang w:val="en-US"/>
              </w:rPr>
              <w:t>IPv6</w:t>
            </w:r>
            <w:r>
              <w:rPr>
                <w:rFonts w:hint="eastAsia" w:ascii="仿宋_GB2312" w:hAnsi="仿宋_GB2312" w:eastAsia="仿宋_GB2312" w:cs="仿宋_GB2312"/>
                <w:sz w:val="22"/>
                <w:szCs w:val="22"/>
                <w:highlight w:val="none"/>
              </w:rPr>
              <w:t>环境下的网址访问审计、生成分析报表等功能；能够在</w:t>
            </w:r>
            <w:r>
              <w:rPr>
                <w:rFonts w:hint="eastAsia" w:ascii="仿宋_GB2312" w:hAnsi="仿宋_GB2312" w:eastAsia="仿宋_GB2312" w:cs="仿宋_GB2312"/>
                <w:sz w:val="22"/>
                <w:szCs w:val="22"/>
                <w:highlight w:val="none"/>
                <w:lang w:val="en-US"/>
              </w:rPr>
              <w:t>IPv6</w:t>
            </w:r>
            <w:r>
              <w:rPr>
                <w:rFonts w:hint="eastAsia" w:ascii="仿宋_GB2312" w:hAnsi="仿宋_GB2312" w:eastAsia="仿宋_GB2312" w:cs="仿宋_GB2312"/>
                <w:sz w:val="22"/>
                <w:szCs w:val="22"/>
                <w:highlight w:val="none"/>
              </w:rPr>
              <w:t>环境下，正确审计显示用户的</w:t>
            </w:r>
            <w:r>
              <w:rPr>
                <w:rFonts w:hint="eastAsia" w:ascii="仿宋_GB2312" w:hAnsi="仿宋_GB2312" w:eastAsia="仿宋_GB2312" w:cs="仿宋_GB2312"/>
                <w:sz w:val="22"/>
                <w:szCs w:val="22"/>
                <w:highlight w:val="none"/>
                <w:lang w:val="en-US"/>
              </w:rPr>
              <w:t>IPv6</w:t>
            </w:r>
            <w:r>
              <w:rPr>
                <w:rFonts w:hint="eastAsia" w:ascii="仿宋_GB2312" w:hAnsi="仿宋_GB2312" w:eastAsia="仿宋_GB2312" w:cs="仿宋_GB2312"/>
                <w:sz w:val="22"/>
                <w:szCs w:val="22"/>
                <w:highlight w:val="none"/>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rPr>
              <w:t>系统监控</w:t>
            </w:r>
          </w:p>
        </w:tc>
        <w:tc>
          <w:tcPr>
            <w:tcW w:w="7250" w:type="dxa"/>
            <w:noWrap w:val="0"/>
            <w:vAlign w:val="center"/>
          </w:tcPr>
          <w:p>
            <w:pPr>
              <w:pStyle w:val="4"/>
              <w:spacing w:before="0" w:beforeAutospacing="0" w:after="0" w:afterAutospacing="0"/>
              <w:ind w:left="0" w:leftChars="0" w:right="0" w:rightChars="0"/>
              <w:jc w:val="both"/>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lang w:val="en-US" w:eastAsia="zh-CN"/>
              </w:rPr>
              <w:t>1、</w:t>
            </w:r>
            <w:r>
              <w:rPr>
                <w:rFonts w:hint="eastAsia" w:ascii="仿宋_GB2312" w:hAnsi="仿宋_GB2312" w:eastAsia="仿宋_GB2312" w:cs="仿宋_GB2312"/>
                <w:sz w:val="22"/>
                <w:szCs w:val="22"/>
                <w:highlight w:val="none"/>
              </w:rPr>
              <w:t>能够实时提供产品</w:t>
            </w:r>
            <w:r>
              <w:rPr>
                <w:rFonts w:hint="eastAsia" w:ascii="仿宋_GB2312" w:hAnsi="仿宋_GB2312" w:eastAsia="仿宋_GB2312" w:cs="仿宋_GB2312"/>
                <w:sz w:val="22"/>
                <w:szCs w:val="22"/>
                <w:highlight w:val="none"/>
                <w:lang w:val="en-US"/>
              </w:rPr>
              <w:t>CPU</w:t>
            </w:r>
            <w:r>
              <w:rPr>
                <w:rFonts w:hint="eastAsia" w:ascii="仿宋_GB2312" w:hAnsi="仿宋_GB2312" w:eastAsia="仿宋_GB2312" w:cs="仿宋_GB2312"/>
                <w:sz w:val="22"/>
                <w:szCs w:val="22"/>
                <w:highlight w:val="none"/>
              </w:rPr>
              <w:t>、内存、磁盘使用率、网口状态、授权状态、系统情况等信息。</w:t>
            </w:r>
            <w:r>
              <w:rPr>
                <w:rStyle w:val="7"/>
                <w:rFonts w:hint="eastAsia" w:ascii="仿宋_GB2312" w:hAnsi="仿宋_GB2312" w:eastAsia="仿宋_GB2312" w:cs="仿宋_GB2312"/>
                <w:i w:val="0"/>
                <w:iCs w:val="0"/>
                <w:caps w:val="0"/>
                <w:color w:val="000000"/>
                <w:spacing w:val="0"/>
                <w:sz w:val="22"/>
                <w:szCs w:val="22"/>
                <w:shd w:val="clear" w:fill="FFFFFF"/>
              </w:rPr>
              <w:t>（提供产品界面截图）</w:t>
            </w:r>
          </w:p>
          <w:p>
            <w:pPr>
              <w:pStyle w:val="4"/>
              <w:spacing w:before="0" w:beforeAutospacing="0" w:after="0" w:afterAutospacing="0"/>
              <w:ind w:left="0" w:leftChars="0" w:right="0" w:rightChars="0"/>
              <w:jc w:val="both"/>
              <w:rPr>
                <w:rStyle w:val="7"/>
                <w:rFonts w:hint="eastAsia" w:ascii="仿宋_GB2312" w:hAnsi="仿宋_GB2312" w:eastAsia="仿宋_GB2312" w:cs="仿宋_GB2312"/>
                <w:i w:val="0"/>
                <w:iCs w:val="0"/>
                <w:caps w:val="0"/>
                <w:color w:val="000000"/>
                <w:spacing w:val="0"/>
                <w:sz w:val="22"/>
                <w:szCs w:val="22"/>
                <w:shd w:val="clear" w:fill="FFFFFF"/>
              </w:rPr>
            </w:pPr>
            <w:r>
              <w:rPr>
                <w:rFonts w:hint="eastAsia" w:ascii="仿宋_GB2312" w:hAnsi="仿宋_GB2312" w:eastAsia="仿宋_GB2312" w:cs="仿宋_GB2312"/>
                <w:sz w:val="22"/>
                <w:szCs w:val="22"/>
                <w:highlight w:val="none"/>
                <w:lang w:val="en-US" w:eastAsia="zh-CN"/>
              </w:rPr>
              <w:t>2、</w:t>
            </w:r>
            <w:r>
              <w:rPr>
                <w:rFonts w:hint="eastAsia" w:ascii="仿宋_GB2312" w:hAnsi="仿宋_GB2312" w:eastAsia="仿宋_GB2312" w:cs="仿宋_GB2312"/>
                <w:sz w:val="22"/>
                <w:szCs w:val="22"/>
                <w:highlight w:val="none"/>
              </w:rPr>
              <w:t>能够实时提供在线用户趋势、设备流速趋势、用户流量排名、应用流量排名、用户实时流量和应用实时流量等信息</w:t>
            </w:r>
            <w:r>
              <w:rPr>
                <w:rStyle w:val="7"/>
                <w:rFonts w:hint="eastAsia" w:ascii="仿宋_GB2312" w:hAnsi="仿宋_GB2312" w:eastAsia="仿宋_GB2312" w:cs="仿宋_GB2312"/>
                <w:i w:val="0"/>
                <w:iCs w:val="0"/>
                <w:caps w:val="0"/>
                <w:color w:val="000000"/>
                <w:spacing w:val="0"/>
                <w:sz w:val="22"/>
                <w:szCs w:val="22"/>
                <w:shd w:val="clear" w:fill="FFFFFF"/>
              </w:rPr>
              <w:t>（提供产品界面截图）</w:t>
            </w:r>
            <w:r>
              <w:rPr>
                <w:rFonts w:hint="eastAsia" w:ascii="仿宋_GB2312" w:hAnsi="仿宋_GB2312" w:eastAsia="仿宋_GB2312" w:cs="仿宋_GB2312"/>
                <w:sz w:val="22"/>
                <w:szCs w:val="22"/>
                <w:highlight w:val="none"/>
              </w:rPr>
              <w:t>。</w:t>
            </w:r>
          </w:p>
          <w:p>
            <w:pPr>
              <w:pStyle w:val="4"/>
              <w:spacing w:before="0" w:beforeAutospacing="0" w:after="0" w:afterAutospacing="0"/>
              <w:ind w:left="0" w:leftChars="0" w:right="0" w:rightChars="0"/>
              <w:jc w:val="both"/>
              <w:rPr>
                <w:rStyle w:val="7"/>
                <w:rFonts w:hint="default" w:ascii="仿宋_GB2312" w:hAnsi="仿宋_GB2312" w:eastAsia="仿宋_GB2312" w:cs="仿宋_GB2312"/>
                <w:i w:val="0"/>
                <w:iCs w:val="0"/>
                <w:caps w:val="0"/>
                <w:color w:val="000000"/>
                <w:spacing w:val="0"/>
                <w:sz w:val="22"/>
                <w:szCs w:val="22"/>
                <w:shd w:val="clear" w:fill="FFFFFF"/>
                <w:lang w:val="en-US" w:eastAsia="zh-CN"/>
              </w:rPr>
            </w:pPr>
            <w:r>
              <w:rPr>
                <w:rStyle w:val="7"/>
                <w:rFonts w:hint="eastAsia" w:ascii="仿宋_GB2312" w:hAnsi="仿宋_GB2312" w:eastAsia="仿宋_GB2312" w:cs="仿宋_GB2312"/>
                <w:b w:val="0"/>
                <w:bCs/>
                <w:i w:val="0"/>
                <w:iCs w:val="0"/>
                <w:caps w:val="0"/>
                <w:color w:val="000000"/>
                <w:spacing w:val="0"/>
                <w:sz w:val="22"/>
                <w:szCs w:val="22"/>
                <w:shd w:val="clear" w:fill="FFFFFF"/>
                <w:lang w:val="en-US" w:eastAsia="zh-CN"/>
              </w:rPr>
              <w:t>3、能够支持首页分析显示接入用户人数、终端类型；带宽质量分析、实时流量排名；资产类型分布、新设备发现趋势、终端违规检查项排行、终端违规用户排行</w:t>
            </w:r>
            <w:r>
              <w:rPr>
                <w:rStyle w:val="7"/>
                <w:rFonts w:hint="eastAsia" w:ascii="仿宋_GB2312" w:hAnsi="仿宋_GB2312" w:eastAsia="仿宋_GB2312" w:cs="仿宋_GB2312"/>
                <w:i w:val="0"/>
                <w:iCs w:val="0"/>
                <w:caps w:val="0"/>
                <w:color w:val="000000"/>
                <w:spacing w:val="0"/>
                <w:sz w:val="22"/>
                <w:szCs w:val="22"/>
                <w:shd w:val="clear" w:fill="FFFFFF"/>
              </w:rPr>
              <w:t>（提供产品界面截图）</w:t>
            </w:r>
            <w:r>
              <w:rPr>
                <w:rStyle w:val="7"/>
                <w:rFonts w:hint="eastAsia" w:ascii="仿宋_GB2312" w:hAnsi="仿宋_GB2312" w:eastAsia="仿宋_GB2312" w:cs="仿宋_GB2312"/>
                <w:b w:val="0"/>
                <w:bCs/>
                <w:i w:val="0"/>
                <w:iCs w:val="0"/>
                <w:caps w:val="0"/>
                <w:color w:val="000000"/>
                <w:spacing w:val="0"/>
                <w:sz w:val="22"/>
                <w:szCs w:val="22"/>
                <w:shd w:val="clear" w:fill="FFFFFF"/>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lang w:val="en-US" w:eastAsia="zh-CN"/>
              </w:rPr>
              <w:t>DNS代理</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支持DNS代理，能够基于用户、域名、目标DNS，指定代理策略生效，代理策略可以设置为：重定向至DNS服务器、解析为IP、丢弃、重定向至指定线路。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22"/>
                <w:szCs w:val="22"/>
                <w:highlight w:val="none"/>
                <w:lang w:val="en-US" w:eastAsia="zh-CN"/>
              </w:rPr>
            </w:pPr>
            <w:r>
              <w:rPr>
                <w:rFonts w:hint="eastAsia" w:ascii="仿宋_GB2312" w:hAnsi="仿宋_GB2312" w:eastAsia="仿宋_GB2312" w:cs="仿宋_GB2312"/>
                <w:b/>
                <w:bCs/>
                <w:sz w:val="22"/>
                <w:szCs w:val="22"/>
                <w:highlight w:val="none"/>
                <w:lang w:val="en-US" w:eastAsia="zh-CN"/>
              </w:rPr>
              <w:t>用户密码</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lang w:val="en-US" w:eastAsia="zh-CN"/>
              </w:rPr>
              <w:t>安全性</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1.可设置用户密码置密码最小长度 2.可设置密码必须包括数字或字母或特殊字符 3.可设置用户密码不能等于用户名 4.新密码不能与旧密码相同；</w:t>
            </w:r>
            <w:r>
              <w:rPr>
                <w:rStyle w:val="7"/>
                <w:rFonts w:hint="eastAsia" w:ascii="仿宋_GB2312" w:hAnsi="仿宋_GB2312" w:eastAsia="仿宋_GB2312" w:cs="仿宋_GB2312"/>
                <w:i w:val="0"/>
                <w:iCs w:val="0"/>
                <w:caps w:val="0"/>
                <w:color w:val="000000"/>
                <w:spacing w:val="0"/>
                <w:sz w:val="22"/>
                <w:szCs w:val="22"/>
                <w:shd w:val="clear" w:fill="FFFFFF"/>
              </w:rPr>
              <w:t>（提供产品界面截图）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应用控制</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策略</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支持根据IP、端口、协议等自定义应用规则；支持根据端口设定用户不允许访问的目标IP组提供的服务；支持根据不同的应用类型或具体的某种应用设置允许或拒绝。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邮件过滤</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支持根据源地址和目的地址过滤外发邮件，基于扩展名过滤含指定文件类型的邮件外发行为，根据附件大小、附件个数限制外发邮件，同时匹配三个以上关键字的邮件主题、正文和附件的邮件外发行为。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投标产品</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资质要求</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1.获得公安部颁发的《</w:t>
            </w:r>
            <w:r>
              <w:rPr>
                <w:rFonts w:hint="eastAsia" w:ascii="仿宋_GB2312" w:hAnsi="仿宋_GB2312" w:eastAsia="仿宋_GB2312" w:cs="仿宋_GB2312"/>
                <w:caps w:val="0"/>
                <w:color w:val="315EFB"/>
                <w:spacing w:val="0"/>
                <w:sz w:val="22"/>
                <w:szCs w:val="22"/>
                <w:highlight w:val="none"/>
                <w:u w:val="single"/>
                <w:shd w:val="clear" w:fill="FFFFFF"/>
              </w:rPr>
              <w:fldChar w:fldCharType="begin"/>
            </w:r>
            <w:r>
              <w:rPr>
                <w:rFonts w:hint="eastAsia" w:ascii="仿宋_GB2312" w:hAnsi="仿宋_GB2312" w:eastAsia="仿宋_GB2312" w:cs="仿宋_GB2312"/>
                <w:caps w:val="0"/>
                <w:color w:val="315EFB"/>
                <w:spacing w:val="0"/>
                <w:sz w:val="22"/>
                <w:szCs w:val="22"/>
                <w:highlight w:val="none"/>
                <w:u w:val="single"/>
                <w:shd w:val="clear" w:fill="FFFFFF"/>
              </w:rPr>
              <w:instrText xml:space="preserve"> HYPERLINK "http://www.baidu.com/link?url=rwLGwiKe2mWzcGSo-J3q-RuPFbdjZlnEfJfBirqq7TD7urc4KRwqVPnkFwKIJurx1VrAkle-ColuATmUkAvVFK" \t "https://www.baidu.com/_blank" </w:instrText>
            </w:r>
            <w:r>
              <w:rPr>
                <w:rFonts w:hint="eastAsia" w:ascii="仿宋_GB2312" w:hAnsi="仿宋_GB2312" w:eastAsia="仿宋_GB2312" w:cs="仿宋_GB2312"/>
                <w:caps w:val="0"/>
                <w:color w:val="315EFB"/>
                <w:spacing w:val="0"/>
                <w:sz w:val="22"/>
                <w:szCs w:val="22"/>
                <w:highlight w:val="none"/>
                <w:u w:val="single"/>
                <w:shd w:val="clear" w:fill="FFFFFF"/>
              </w:rPr>
              <w:fldChar w:fldCharType="separate"/>
            </w:r>
            <w:r>
              <w:rPr>
                <w:rStyle w:val="8"/>
                <w:rFonts w:hint="eastAsia" w:ascii="仿宋_GB2312" w:hAnsi="仿宋_GB2312" w:eastAsia="仿宋_GB2312" w:cs="仿宋_GB2312"/>
                <w:i w:val="0"/>
                <w:iCs w:val="0"/>
                <w:caps w:val="0"/>
                <w:color w:val="F73131"/>
                <w:spacing w:val="0"/>
                <w:sz w:val="22"/>
                <w:szCs w:val="22"/>
                <w:highlight w:val="none"/>
                <w:u w:val="single"/>
                <w:shd w:val="clear" w:fill="FFFFFF"/>
              </w:rPr>
              <w:t>计算机信息系统安全专用产品销售许可证</w:t>
            </w:r>
            <w:r>
              <w:rPr>
                <w:rFonts w:hint="eastAsia" w:ascii="仿宋_GB2312" w:hAnsi="仿宋_GB2312" w:eastAsia="仿宋_GB2312" w:cs="仿宋_GB2312"/>
                <w:caps w:val="0"/>
                <w:color w:val="315EFB"/>
                <w:spacing w:val="0"/>
                <w:sz w:val="22"/>
                <w:szCs w:val="22"/>
                <w:highlight w:val="none"/>
                <w:u w:val="single"/>
                <w:shd w:val="clear" w:fill="FFFFFF"/>
              </w:rPr>
              <w:fldChar w:fldCharType="end"/>
            </w:r>
            <w:r>
              <w:rPr>
                <w:rFonts w:hint="eastAsia" w:ascii="仿宋_GB2312" w:hAnsi="仿宋_GB2312" w:eastAsia="仿宋_GB2312" w:cs="仿宋_GB2312"/>
                <w:i w:val="0"/>
                <w:iCs w:val="0"/>
                <w:color w:val="000000"/>
                <w:kern w:val="0"/>
                <w:sz w:val="22"/>
                <w:szCs w:val="22"/>
                <w:highlight w:val="none"/>
                <w:u w:val="none"/>
                <w:lang w:val="en-US" w:eastAsia="zh-CN" w:bidi="ar"/>
              </w:rPr>
              <w:t>》</w:t>
            </w:r>
            <w:r>
              <w:rPr>
                <w:rStyle w:val="7"/>
                <w:rFonts w:hint="eastAsia" w:ascii="仿宋_GB2312" w:hAnsi="仿宋_GB2312" w:eastAsia="仿宋_GB2312" w:cs="仿宋_GB2312"/>
                <w:i w:val="0"/>
                <w:iCs w:val="0"/>
                <w:caps w:val="0"/>
                <w:color w:val="000000"/>
                <w:spacing w:val="0"/>
                <w:sz w:val="22"/>
                <w:szCs w:val="22"/>
                <w:shd w:val="clear" w:fill="FFFFFF"/>
              </w:rPr>
              <w:t>（提供</w:t>
            </w:r>
            <w:r>
              <w:rPr>
                <w:rStyle w:val="7"/>
                <w:rFonts w:hint="eastAsia" w:ascii="仿宋_GB2312" w:hAnsi="仿宋_GB2312" w:eastAsia="仿宋_GB2312" w:cs="仿宋_GB2312"/>
                <w:i w:val="0"/>
                <w:iCs w:val="0"/>
                <w:caps w:val="0"/>
                <w:color w:val="000000"/>
                <w:spacing w:val="0"/>
                <w:sz w:val="22"/>
                <w:szCs w:val="22"/>
                <w:shd w:val="clear" w:fill="FFFFFF"/>
                <w:lang w:val="en-US" w:eastAsia="zh-CN"/>
              </w:rPr>
              <w:t>证明材料</w:t>
            </w:r>
            <w:r>
              <w:rPr>
                <w:rStyle w:val="7"/>
                <w:rFonts w:hint="eastAsia" w:ascii="仿宋_GB2312" w:hAnsi="仿宋_GB2312" w:eastAsia="仿宋_GB2312" w:cs="仿宋_GB2312"/>
                <w:i w:val="0"/>
                <w:iCs w:val="0"/>
                <w:caps w:val="0"/>
                <w:color w:val="000000"/>
                <w:spacing w:val="0"/>
                <w:sz w:val="22"/>
                <w:szCs w:val="22"/>
                <w:shd w:val="clear" w:fill="FFFFFF"/>
              </w:rPr>
              <w:t>）</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2.具备有效期内的中国信息安全测评中心颁发的《信息技术产品安全测评证书》(EAL3级或更高级别)</w:t>
            </w:r>
            <w:r>
              <w:rPr>
                <w:rStyle w:val="7"/>
                <w:rFonts w:hint="eastAsia" w:ascii="仿宋_GB2312" w:hAnsi="仿宋_GB2312" w:eastAsia="仿宋_GB2312" w:cs="仿宋_GB2312"/>
                <w:i w:val="0"/>
                <w:iCs w:val="0"/>
                <w:caps w:val="0"/>
                <w:color w:val="000000"/>
                <w:spacing w:val="0"/>
                <w:sz w:val="22"/>
                <w:szCs w:val="22"/>
                <w:shd w:val="clear" w:fill="FFFFFF"/>
              </w:rPr>
              <w:t>（提供</w:t>
            </w:r>
            <w:r>
              <w:rPr>
                <w:rStyle w:val="7"/>
                <w:rFonts w:hint="eastAsia" w:ascii="仿宋_GB2312" w:hAnsi="仿宋_GB2312" w:eastAsia="仿宋_GB2312" w:cs="仿宋_GB2312"/>
                <w:i w:val="0"/>
                <w:iCs w:val="0"/>
                <w:caps w:val="0"/>
                <w:color w:val="000000"/>
                <w:spacing w:val="0"/>
                <w:sz w:val="22"/>
                <w:szCs w:val="22"/>
                <w:shd w:val="clear" w:fill="FFFFFF"/>
                <w:lang w:val="en-US" w:eastAsia="zh-CN"/>
              </w:rPr>
              <w:t>证明材料</w:t>
            </w:r>
            <w:r>
              <w:rPr>
                <w:rStyle w:val="7"/>
                <w:rFonts w:hint="eastAsia" w:ascii="仿宋_GB2312" w:hAnsi="仿宋_GB2312" w:eastAsia="仿宋_GB2312" w:cs="仿宋_GB2312"/>
                <w:i w:val="0"/>
                <w:iCs w:val="0"/>
                <w:caps w:val="0"/>
                <w:color w:val="000000"/>
                <w:spacing w:val="0"/>
                <w:sz w:val="22"/>
                <w:szCs w:val="22"/>
                <w:shd w:val="clear"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pStyle w:val="4"/>
              <w:spacing w:before="0" w:beforeAutospacing="0" w:after="0" w:afterAutospacing="0"/>
              <w:ind w:left="0" w:leftChars="0" w:right="0" w:rightChars="0"/>
              <w:jc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rPr>
              <w:t>厂商资质</w:t>
            </w:r>
          </w:p>
        </w:tc>
        <w:tc>
          <w:tcPr>
            <w:tcW w:w="725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aps w:val="0"/>
                <w:color w:val="333333"/>
                <w:spacing w:val="0"/>
                <w:sz w:val="22"/>
                <w:szCs w:val="22"/>
                <w:highlight w:val="none"/>
                <w:shd w:val="clear" w:fill="FFFFFF"/>
              </w:rPr>
              <w:t>为保证设备安全稳定运行，在信息安全漏洞方面能及时预防，确保数据安全，设备生产厂商是CNVD技术组成员和CNNVD一级技术支撑单位，</w:t>
            </w:r>
            <w:r>
              <w:rPr>
                <w:rFonts w:hint="eastAsia" w:ascii="仿宋_GB2312" w:hAnsi="仿宋_GB2312" w:eastAsia="仿宋_GB2312" w:cs="仿宋_GB2312"/>
                <w:b/>
                <w:bCs/>
                <w:i w:val="0"/>
                <w:iCs w:val="0"/>
                <w:caps w:val="0"/>
                <w:color w:val="333333"/>
                <w:spacing w:val="0"/>
                <w:sz w:val="22"/>
                <w:szCs w:val="22"/>
                <w:highlight w:val="none"/>
                <w:shd w:val="clear" w:fill="FFFFFF"/>
              </w:rPr>
              <w:t>提供CNVD和CNNVD官网截图</w:t>
            </w:r>
            <w:r>
              <w:rPr>
                <w:rFonts w:hint="eastAsia" w:ascii="仿宋_GB2312" w:hAnsi="仿宋_GB2312" w:eastAsia="仿宋_GB2312" w:cs="仿宋_GB2312"/>
                <w:b/>
                <w:bCs/>
                <w:i w:val="0"/>
                <w:iCs w:val="0"/>
                <w:caps w:val="0"/>
                <w:color w:val="333333"/>
                <w:spacing w:val="0"/>
                <w:sz w:val="22"/>
                <w:szCs w:val="22"/>
                <w:highlight w:val="none"/>
                <w:shd w:val="clear"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pStyle w:val="4"/>
              <w:spacing w:before="0" w:beforeAutospacing="0" w:after="0" w:afterAutospacing="0"/>
              <w:ind w:left="0" w:leftChars="0" w:right="0" w:rightChars="0"/>
              <w:jc w:val="center"/>
              <w:rPr>
                <w:rFonts w:hint="eastAsia" w:ascii="仿宋_GB2312" w:hAnsi="仿宋_GB2312" w:eastAsia="仿宋_GB2312" w:cs="仿宋_GB2312"/>
                <w:b/>
                <w:bCs/>
                <w:kern w:val="0"/>
                <w:sz w:val="22"/>
                <w:szCs w:val="22"/>
                <w:highlight w:val="none"/>
                <w:lang w:val="en-US" w:eastAsia="zh-CN" w:bidi="ar"/>
              </w:rPr>
            </w:pPr>
            <w:r>
              <w:rPr>
                <w:rFonts w:hint="eastAsia" w:ascii="仿宋_GB2312" w:hAnsi="仿宋_GB2312" w:eastAsia="仿宋_GB2312" w:cs="仿宋_GB2312"/>
                <w:b/>
                <w:bCs/>
                <w:sz w:val="22"/>
                <w:szCs w:val="22"/>
                <w:highlight w:val="none"/>
                <w:lang w:val="en-US" w:eastAsia="zh-CN"/>
              </w:rPr>
              <w:t>其他要求</w:t>
            </w:r>
          </w:p>
        </w:tc>
        <w:tc>
          <w:tcPr>
            <w:tcW w:w="725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aps w:val="0"/>
                <w:color w:val="333333"/>
                <w:spacing w:val="0"/>
                <w:kern w:val="2"/>
                <w:sz w:val="22"/>
                <w:szCs w:val="22"/>
                <w:highlight w:val="none"/>
                <w:shd w:val="clear" w:fill="FFFFFF"/>
                <w:lang w:val="en-US" w:eastAsia="zh-CN" w:bidi="ar-SA"/>
              </w:rPr>
            </w:pPr>
            <w:r>
              <w:rPr>
                <w:rFonts w:hint="eastAsia" w:ascii="仿宋_GB2312" w:hAnsi="仿宋_GB2312" w:eastAsia="仿宋_GB2312" w:cs="仿宋_GB2312"/>
                <w:color w:val="000000" w:themeColor="text1"/>
                <w:sz w:val="22"/>
                <w:szCs w:val="22"/>
                <w:highlight w:val="none"/>
                <w:lang w:val="en-US" w:eastAsia="zh-CN"/>
                <w14:textFill>
                  <w14:solidFill>
                    <w14:schemeClr w14:val="tx1"/>
                  </w14:solidFill>
                </w14:textFill>
              </w:rPr>
              <w:t>提供</w:t>
            </w:r>
            <w:r>
              <w:rPr>
                <w:rFonts w:hint="eastAsia" w:ascii="仿宋_GB2312" w:hAnsi="仿宋_GB2312" w:eastAsia="仿宋_GB2312" w:cs="仿宋_GB2312"/>
                <w:i w:val="0"/>
                <w:iCs w:val="0"/>
                <w:caps w:val="0"/>
                <w:color w:val="333333"/>
                <w:spacing w:val="0"/>
                <w:sz w:val="22"/>
                <w:szCs w:val="22"/>
                <w:highlight w:val="none"/>
                <w:shd w:val="clear" w:fill="F8F8F8"/>
              </w:rPr>
              <w:t>三年软硬件维保及三年应用识别规则库升级</w:t>
            </w:r>
            <w:r>
              <w:rPr>
                <w:rFonts w:hint="eastAsia" w:ascii="仿宋_GB2312" w:hAnsi="仿宋_GB2312" w:eastAsia="仿宋_GB2312" w:cs="仿宋_GB2312"/>
                <w:i w:val="0"/>
                <w:iCs w:val="0"/>
                <w:caps w:val="0"/>
                <w:color w:val="333333"/>
                <w:spacing w:val="0"/>
                <w:sz w:val="22"/>
                <w:szCs w:val="22"/>
                <w:highlight w:val="none"/>
                <w:shd w:val="clear" w:fill="F8F8F8"/>
                <w:lang w:eastAsia="zh-CN"/>
              </w:rPr>
              <w:t>、</w:t>
            </w:r>
            <w:r>
              <w:rPr>
                <w:rFonts w:hint="eastAsia" w:ascii="仿宋_GB2312" w:hAnsi="仿宋_GB2312" w:eastAsia="仿宋_GB2312" w:cs="仿宋_GB2312"/>
                <w:i w:val="0"/>
                <w:iCs w:val="0"/>
                <w:caps w:val="0"/>
                <w:color w:val="333333"/>
                <w:spacing w:val="0"/>
                <w:sz w:val="22"/>
                <w:szCs w:val="22"/>
                <w:highlight w:val="none"/>
                <w:shd w:val="clear" w:fill="F8F8F8"/>
                <w:lang w:val="en-US" w:eastAsia="zh-CN"/>
              </w:rPr>
              <w:t>软件升级</w:t>
            </w:r>
            <w:r>
              <w:rPr>
                <w:rFonts w:hint="eastAsia" w:ascii="仿宋_GB2312" w:hAnsi="仿宋_GB2312" w:eastAsia="仿宋_GB2312" w:cs="仿宋_GB2312"/>
                <w:i w:val="0"/>
                <w:iCs w:val="0"/>
                <w:caps w:val="0"/>
                <w:color w:val="333333"/>
                <w:spacing w:val="0"/>
                <w:sz w:val="22"/>
                <w:szCs w:val="22"/>
                <w:highlight w:val="none"/>
                <w:shd w:val="clear" w:fill="F8F8F8"/>
              </w:rPr>
              <w:t>服务</w:t>
            </w:r>
          </w:p>
        </w:tc>
      </w:tr>
    </w:tbl>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eastAsia" w:ascii="楷体_GB2312" w:hAnsi="楷体_GB2312" w:eastAsia="楷体_GB2312" w:cs="楷体_GB2312"/>
          <w:sz w:val="32"/>
          <w:szCs w:val="32"/>
          <w:highlight w:val="none"/>
          <w:lang w:val="en-US" w:eastAsia="zh-CN"/>
        </w:rPr>
      </w:pP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（二）视频会议设备</w:t>
      </w:r>
    </w:p>
    <w:tbl>
      <w:tblPr>
        <w:tblStyle w:val="5"/>
        <w:tblW w:w="864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11"/>
        <w:gridCol w:w="7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shd w:val="clear" w:color="auto" w:fill="BFBFBF"/>
            <w:noWrap w:val="0"/>
            <w:vAlign w:val="top"/>
          </w:tcPr>
          <w:p>
            <w:pPr>
              <w:keepNext w:val="0"/>
              <w:keepLines w:val="0"/>
              <w:pageBreakBefore w:val="0"/>
              <w:widowControl/>
              <w:suppressLineNumbers w:val="0"/>
              <w:wordWrap/>
              <w:topLinePunct w:val="0"/>
              <w:bidi w:val="0"/>
              <w:snapToGrid/>
              <w:spacing w:line="240" w:lineRule="auto"/>
              <w:jc w:val="center"/>
              <w:textAlignment w:val="center"/>
              <w:rPr>
                <w:rFonts w:hint="default"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指标项</w:t>
            </w:r>
          </w:p>
        </w:tc>
        <w:tc>
          <w:tcPr>
            <w:tcW w:w="7250" w:type="dxa"/>
            <w:gridSpan w:val="2"/>
            <w:shd w:val="clear" w:color="auto" w:fill="BFBFBF"/>
            <w:noWrap w:val="0"/>
            <w:vAlign w:val="top"/>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视频会议摄像头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光学变倍</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lang w:val="en-US" w:eastAsia="zh-CN"/>
              </w:rPr>
            </w:pP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 xml:space="preserve">12倍光学变焦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视场角</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水平：≥</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69°（广角）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图像传感器</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1/2.8英寸</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 xml:space="preserve"> CMOS图像传感器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有效像素</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 xml:space="preserve"> 850万</w:t>
            </w:r>
            <w:r>
              <w:rPr>
                <w:rFonts w:hint="eastAsia" w:ascii="仿宋_GB2312" w:hAnsi="仿宋_GB2312" w:eastAsia="仿宋_GB2312" w:cs="仿宋_GB2312"/>
                <w:snapToGrid w:val="0"/>
                <w:kern w:val="0"/>
                <w:sz w:val="22"/>
                <w:szCs w:val="22"/>
                <w:highlight w:val="none"/>
              </w:rPr>
              <w:t>有效像素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bCs/>
                <w:snapToGrid w:val="0"/>
                <w:kern w:val="0"/>
                <w:sz w:val="22"/>
                <w:szCs w:val="22"/>
                <w:highlight w:val="none"/>
                <w:lang w:val="en-US" w:eastAsia="zh-CN"/>
              </w:rPr>
            </w:pPr>
            <w:r>
              <w:rPr>
                <w:rFonts w:hint="eastAsia" w:ascii="仿宋_GB2312" w:hAnsi="仿宋_GB2312" w:eastAsia="仿宋_GB2312" w:cs="仿宋_GB2312"/>
                <w:b/>
                <w:bCs/>
                <w:snapToGrid w:val="0"/>
                <w:kern w:val="0"/>
                <w:sz w:val="22"/>
                <w:szCs w:val="22"/>
                <w:highlight w:val="none"/>
              </w:rPr>
              <w:t>视频信号</w:t>
            </w:r>
            <w:r>
              <w:rPr>
                <w:rFonts w:hint="eastAsia" w:ascii="仿宋_GB2312" w:hAnsi="仿宋_GB2312" w:eastAsia="仿宋_GB2312" w:cs="仿宋_GB2312"/>
                <w:b/>
                <w:bCs/>
                <w:snapToGrid w:val="0"/>
                <w:kern w:val="0"/>
                <w:sz w:val="22"/>
                <w:szCs w:val="22"/>
                <w:highlight w:val="none"/>
                <w:lang w:val="en-US" w:eastAsia="zh-CN"/>
              </w:rPr>
              <w:t>输出</w:t>
            </w:r>
          </w:p>
        </w:tc>
        <w:tc>
          <w:tcPr>
            <w:tcW w:w="7250" w:type="dxa"/>
            <w:gridSpan w:val="2"/>
            <w:noWrap w:val="0"/>
            <w:vAlign w:val="center"/>
          </w:tcPr>
          <w:p>
            <w:pPr>
              <w:pStyle w:val="10"/>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z w:val="22"/>
                <w:szCs w:val="22"/>
                <w:highlight w:val="none"/>
              </w:rPr>
              <w:t>支持3840×2160</w:t>
            </w:r>
            <w:r>
              <w:rPr>
                <w:rFonts w:hint="eastAsia" w:ascii="仿宋_GB2312" w:hAnsi="仿宋_GB2312" w:eastAsia="仿宋_GB2312" w:cs="仿宋_GB2312"/>
                <w:sz w:val="22"/>
                <w:szCs w:val="22"/>
                <w:highlight w:val="none"/>
                <w:lang w:val="en-US" w:eastAsia="zh-CN"/>
              </w:rPr>
              <w:t>P30或更高分辨率的</w:t>
            </w:r>
            <w:r>
              <w:rPr>
                <w:rFonts w:hint="eastAsia" w:ascii="仿宋_GB2312" w:hAnsi="仿宋_GB2312" w:eastAsia="仿宋_GB2312" w:cs="仿宋_GB2312"/>
                <w:i w:val="0"/>
                <w:iCs w:val="0"/>
                <w:caps w:val="0"/>
                <w:color w:val="333333"/>
                <w:spacing w:val="0"/>
                <w:sz w:val="22"/>
                <w:szCs w:val="22"/>
                <w:highlight w:val="none"/>
                <w:shd w:val="clear" w:fill="FFFFFF"/>
              </w:rPr>
              <w:t>高清视频制式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数字降噪</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lang w:val="en-US" w:eastAsia="zh-CN"/>
              </w:rPr>
              <w:t>支持</w:t>
            </w:r>
            <w:r>
              <w:rPr>
                <w:rFonts w:hint="eastAsia" w:ascii="仿宋_GB2312" w:hAnsi="仿宋_GB2312" w:eastAsia="仿宋_GB2312" w:cs="仿宋_GB2312"/>
                <w:snapToGrid w:val="0"/>
                <w:kern w:val="0"/>
                <w:sz w:val="22"/>
                <w:szCs w:val="22"/>
                <w:highlight w:val="none"/>
              </w:rPr>
              <w:t>3D数字降噪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聚焦模式</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自动/手动/一键聚焦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46" w:type="dxa"/>
            <w:gridSpan w:val="3"/>
            <w:shd w:val="clear" w:color="auto" w:fill="CFCECE" w:themeFill="background2" w:themeFillShade="E5"/>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接口功能性能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tabs>
                <w:tab w:val="left" w:pos="360"/>
              </w:tabs>
              <w:jc w:val="left"/>
              <w:rPr>
                <w:rFonts w:hint="eastAsia" w:ascii="仿宋_GB2312" w:hAnsi="仿宋_GB2312" w:eastAsia="仿宋_GB2312" w:cs="仿宋_GB2312"/>
                <w:b/>
                <w:bCs/>
                <w:snapToGrid w:val="0"/>
                <w:kern w:val="0"/>
                <w:sz w:val="22"/>
                <w:szCs w:val="22"/>
                <w:highlight w:val="none"/>
                <w:lang w:val="en-US" w:eastAsia="zh-CN" w:bidi="ar-SA"/>
              </w:rPr>
            </w:pPr>
            <w:r>
              <w:rPr>
                <w:rFonts w:hint="eastAsia" w:ascii="仿宋_GB2312" w:hAnsi="仿宋_GB2312" w:eastAsia="仿宋_GB2312" w:cs="仿宋_GB2312"/>
                <w:b/>
                <w:bCs/>
                <w:snapToGrid w:val="0"/>
                <w:kern w:val="0"/>
                <w:sz w:val="22"/>
                <w:szCs w:val="22"/>
                <w:highlight w:val="none"/>
              </w:rPr>
              <w:t>产品接口</w:t>
            </w:r>
          </w:p>
        </w:tc>
        <w:tc>
          <w:tcPr>
            <w:tcW w:w="7250" w:type="dxa"/>
            <w:gridSpan w:val="2"/>
            <w:noWrap w:val="0"/>
            <w:vAlign w:val="center"/>
          </w:tcPr>
          <w:p>
            <w:pPr>
              <w:tabs>
                <w:tab w:val="left" w:pos="360"/>
              </w:tabs>
              <w:spacing w:line="360" w:lineRule="auto"/>
              <w:jc w:val="left"/>
              <w:rPr>
                <w:rFonts w:hint="eastAsia" w:ascii="仿宋_GB2312" w:hAnsi="仿宋_GB2312" w:eastAsia="仿宋_GB2312" w:cs="仿宋_GB2312"/>
                <w:snapToGrid w:val="0"/>
                <w:kern w:val="0"/>
                <w:sz w:val="22"/>
                <w:szCs w:val="22"/>
                <w:highlight w:val="none"/>
                <w:lang w:val="en-US" w:eastAsia="zh-CN" w:bidi="ar-SA"/>
              </w:rPr>
            </w:pPr>
            <w:r>
              <w:rPr>
                <w:rFonts w:hint="eastAsia" w:ascii="仿宋_GB2312" w:hAnsi="仿宋_GB2312" w:eastAsia="仿宋_GB2312" w:cs="仿宋_GB2312"/>
                <w:snapToGrid w:val="0"/>
                <w:kern w:val="0"/>
                <w:sz w:val="22"/>
                <w:szCs w:val="22"/>
                <w:highlight w:val="none"/>
                <w:lang w:val="en-US" w:eastAsia="zh-CN"/>
              </w:rPr>
              <w:t>支持</w:t>
            </w:r>
            <w:r>
              <w:rPr>
                <w:rFonts w:hint="eastAsia" w:ascii="仿宋_GB2312" w:hAnsi="仿宋_GB2312" w:eastAsia="仿宋_GB2312" w:cs="仿宋_GB2312"/>
                <w:snapToGrid w:val="0"/>
                <w:kern w:val="0"/>
                <w:sz w:val="22"/>
                <w:szCs w:val="22"/>
                <w:highlight w:val="none"/>
              </w:rPr>
              <w:t>HDMI、USB3.0（B型兼容USB2.0）、LAN、</w:t>
            </w:r>
            <w:r>
              <w:rPr>
                <w:rFonts w:hint="eastAsia" w:ascii="仿宋_GB2312" w:hAnsi="仿宋_GB2312" w:eastAsia="仿宋_GB2312" w:cs="仿宋_GB2312"/>
                <w:snapToGrid w:val="0"/>
                <w:kern w:val="0"/>
                <w:sz w:val="22"/>
                <w:szCs w:val="22"/>
                <w:highlight w:val="none"/>
                <w:lang w:val="en-US" w:eastAsia="zh-CN"/>
              </w:rPr>
              <w:t>HDMI,</w:t>
            </w:r>
            <w:r>
              <w:rPr>
                <w:rFonts w:hint="eastAsia" w:ascii="仿宋_GB2312" w:hAnsi="仿宋_GB2312" w:eastAsia="仿宋_GB2312" w:cs="仿宋_GB2312"/>
                <w:snapToGrid w:val="0"/>
                <w:kern w:val="0"/>
                <w:sz w:val="22"/>
                <w:szCs w:val="22"/>
                <w:highlight w:val="none"/>
              </w:rPr>
              <w:t>DC12V</w:t>
            </w:r>
            <w:r>
              <w:rPr>
                <w:rFonts w:hint="eastAsia" w:ascii="仿宋_GB2312" w:hAnsi="仿宋_GB2312" w:eastAsia="仿宋_GB2312" w:cs="仿宋_GB2312"/>
                <w:snapToGrid w:val="0"/>
                <w:kern w:val="0"/>
                <w:sz w:val="22"/>
                <w:szCs w:val="22"/>
                <w:highlight w:val="none"/>
                <w:lang w:val="en-US" w:eastAsia="zh-CN"/>
              </w:rPr>
              <w:t>电源接口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46" w:type="dxa"/>
            <w:gridSpan w:val="3"/>
            <w:shd w:val="clear" w:color="auto" w:fill="BFBFBF"/>
            <w:noWrap w:val="0"/>
            <w:vAlign w:val="center"/>
          </w:tcPr>
          <w:p>
            <w:pPr>
              <w:tabs>
                <w:tab w:val="left" w:pos="360"/>
              </w:tabs>
              <w:rPr>
                <w:rFonts w:hint="eastAsia" w:ascii="仿宋_GB2312" w:hAnsi="仿宋_GB2312" w:eastAsia="仿宋_GB2312" w:cs="仿宋_GB2312"/>
                <w:b/>
                <w:sz w:val="22"/>
                <w:szCs w:val="22"/>
                <w:highlight w:val="none"/>
              </w:rPr>
            </w:pPr>
            <w:r>
              <w:rPr>
                <w:rFonts w:hint="eastAsia" w:ascii="仿宋_GB2312" w:hAnsi="仿宋_GB2312" w:eastAsia="仿宋_GB2312" w:cs="仿宋_GB2312"/>
                <w:b/>
                <w:bCs/>
                <w:snapToGrid w:val="0"/>
                <w:kern w:val="0"/>
                <w:sz w:val="22"/>
                <w:szCs w:val="22"/>
                <w:highlight w:val="none"/>
              </w:rPr>
              <w:t>云台参数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7" w:type="dxa"/>
            <w:gridSpan w:val="2"/>
            <w:noWrap w:val="0"/>
            <w:vAlign w:val="center"/>
          </w:tcPr>
          <w:p>
            <w:pPr>
              <w:tabs>
                <w:tab w:val="left" w:pos="360"/>
              </w:tabs>
              <w:jc w:val="left"/>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转动</w:t>
            </w:r>
          </w:p>
        </w:tc>
        <w:tc>
          <w:tcPr>
            <w:tcW w:w="7239" w:type="dxa"/>
            <w:noWrap w:val="0"/>
            <w:vAlign w:val="top"/>
          </w:tcPr>
          <w:p>
            <w:pPr>
              <w:tabs>
                <w:tab w:val="left" w:pos="360"/>
              </w:tabs>
              <w:spacing w:line="360" w:lineRule="auto"/>
              <w:jc w:val="left"/>
              <w:rPr>
                <w:rFonts w:hint="eastAsia" w:ascii="仿宋_GB2312" w:hAnsi="仿宋_GB2312" w:eastAsia="仿宋_GB2312" w:cs="仿宋_GB2312"/>
                <w:snapToGrid w:val="0"/>
                <w:kern w:val="0"/>
                <w:sz w:val="22"/>
                <w:szCs w:val="22"/>
                <w:highlight w:val="none"/>
                <w:lang w:val="en-US" w:eastAsia="zh-CN"/>
              </w:rPr>
            </w:pPr>
            <w:r>
              <w:rPr>
                <w:rFonts w:hint="eastAsia" w:ascii="仿宋_GB2312" w:hAnsi="仿宋_GB2312" w:eastAsia="仿宋_GB2312" w:cs="仿宋_GB2312"/>
                <w:b/>
                <w:bCs/>
                <w:snapToGrid w:val="0"/>
                <w:kern w:val="0"/>
                <w:sz w:val="22"/>
                <w:szCs w:val="22"/>
                <w:highlight w:val="none"/>
              </w:rPr>
              <w:t>水平转动</w:t>
            </w:r>
            <w:r>
              <w:rPr>
                <w:rFonts w:hint="eastAsia" w:ascii="仿宋_GB2312" w:hAnsi="仿宋_GB2312" w:eastAsia="仿宋_GB2312" w:cs="仿宋_GB2312"/>
                <w:snapToGrid w:val="0"/>
                <w:kern w:val="0"/>
                <w:sz w:val="22"/>
                <w:szCs w:val="22"/>
                <w:highlight w:val="none"/>
                <w:lang w:val="en-US" w:eastAsia="zh-CN"/>
              </w:rPr>
              <w:t>支持 ：</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7" w:type="dxa"/>
            <w:gridSpan w:val="2"/>
            <w:noWrap w:val="0"/>
            <w:vAlign w:val="center"/>
          </w:tcPr>
          <w:p>
            <w:pPr>
              <w:tabs>
                <w:tab w:val="left" w:pos="360"/>
              </w:tabs>
              <w:jc w:val="left"/>
              <w:rPr>
                <w:rFonts w:hint="eastAsia" w:ascii="仿宋_GB2312" w:hAnsi="仿宋_GB2312" w:eastAsia="仿宋_GB2312" w:cs="仿宋_GB2312"/>
                <w:b/>
                <w:bCs/>
                <w:strike w:val="0"/>
                <w:dstrike w:val="0"/>
                <w:snapToGrid w:val="0"/>
                <w:kern w:val="0"/>
                <w:sz w:val="22"/>
                <w:szCs w:val="22"/>
                <w:highlight w:val="none"/>
                <w:lang w:val="en-US" w:eastAsia="zh-CN" w:bidi="ar-SA"/>
              </w:rPr>
            </w:pPr>
            <w:r>
              <w:rPr>
                <w:rFonts w:hint="eastAsia" w:ascii="仿宋_GB2312" w:hAnsi="仿宋_GB2312" w:eastAsia="仿宋_GB2312" w:cs="仿宋_GB2312"/>
                <w:b/>
                <w:bCs/>
                <w:strike w:val="0"/>
                <w:dstrike w:val="0"/>
                <w:snapToGrid w:val="0"/>
                <w:kern w:val="0"/>
                <w:sz w:val="22"/>
                <w:szCs w:val="22"/>
                <w:highlight w:val="none"/>
              </w:rPr>
              <w:t>预置位数量</w:t>
            </w:r>
          </w:p>
        </w:tc>
        <w:tc>
          <w:tcPr>
            <w:tcW w:w="7239" w:type="dxa"/>
            <w:noWrap w:val="0"/>
            <w:vAlign w:val="top"/>
          </w:tcPr>
          <w:p>
            <w:pPr>
              <w:tabs>
                <w:tab w:val="left" w:pos="360"/>
              </w:tabs>
              <w:spacing w:line="360" w:lineRule="auto"/>
              <w:jc w:val="left"/>
              <w:rPr>
                <w:rFonts w:hint="eastAsia" w:ascii="仿宋_GB2312" w:hAnsi="仿宋_GB2312" w:eastAsia="仿宋_GB2312" w:cs="仿宋_GB2312"/>
                <w:strike w:val="0"/>
                <w:dstrike w:val="0"/>
                <w:snapToGrid w:val="0"/>
                <w:kern w:val="0"/>
                <w:sz w:val="22"/>
                <w:szCs w:val="22"/>
                <w:highlight w:val="none"/>
                <w:lang w:val="en-US" w:eastAsia="zh-CN" w:bidi="ar-SA"/>
              </w:rPr>
            </w:pPr>
            <w:r>
              <w:rPr>
                <w:rFonts w:hint="eastAsia" w:ascii="仿宋_GB2312" w:hAnsi="仿宋_GB2312" w:eastAsia="仿宋_GB2312" w:cs="仿宋_GB2312"/>
                <w:strike w:val="0"/>
                <w:dstrike w:val="0"/>
                <w:snapToGrid w:val="0"/>
                <w:kern w:val="0"/>
                <w:sz w:val="22"/>
                <w:szCs w:val="22"/>
                <w:highlight w:val="none"/>
              </w:rPr>
              <w:t>遥控器</w:t>
            </w:r>
            <w:r>
              <w:rPr>
                <w:rFonts w:hint="eastAsia" w:ascii="仿宋_GB2312" w:hAnsi="仿宋_GB2312" w:eastAsia="仿宋_GB2312" w:cs="仿宋_GB2312"/>
                <w:strike w:val="0"/>
                <w:dstrike w:val="0"/>
                <w:snapToGrid w:val="0"/>
                <w:kern w:val="0"/>
                <w:sz w:val="22"/>
                <w:szCs w:val="22"/>
                <w:highlight w:val="none"/>
                <w:lang w:val="en-US" w:eastAsia="zh-CN"/>
              </w:rPr>
              <w:t>预设位置</w:t>
            </w:r>
            <w:r>
              <w:rPr>
                <w:rFonts w:hint="eastAsia" w:ascii="仿宋_GB2312" w:hAnsi="仿宋_GB2312" w:eastAsia="仿宋_GB2312" w:cs="仿宋_GB2312"/>
                <w:strike w:val="0"/>
                <w:dstrike w:val="0"/>
                <w:snapToGrid w:val="0"/>
                <w:kern w:val="0"/>
                <w:sz w:val="22"/>
                <w:szCs w:val="22"/>
                <w:highlight w:val="none"/>
              </w:rPr>
              <w:t>≥</w:t>
            </w:r>
            <w:r>
              <w:rPr>
                <w:rFonts w:hint="eastAsia" w:ascii="仿宋_GB2312" w:hAnsi="仿宋_GB2312" w:eastAsia="仿宋_GB2312" w:cs="仿宋_GB2312"/>
                <w:strike w:val="0"/>
                <w:dstrike w:val="0"/>
                <w:snapToGrid w:val="0"/>
                <w:kern w:val="0"/>
                <w:sz w:val="22"/>
                <w:szCs w:val="22"/>
                <w:highlight w:val="none"/>
                <w:lang w:val="en-US" w:eastAsia="zh-CN"/>
              </w:rPr>
              <w:t>5</w:t>
            </w:r>
            <w:r>
              <w:rPr>
                <w:rFonts w:hint="eastAsia" w:ascii="仿宋_GB2312" w:hAnsi="仿宋_GB2312" w:eastAsia="仿宋_GB2312" w:cs="仿宋_GB2312"/>
                <w:strike w:val="0"/>
                <w:dstrike w:val="0"/>
                <w:snapToGrid w:val="0"/>
                <w:kern w:val="0"/>
                <w:sz w:val="22"/>
                <w:szCs w:val="22"/>
                <w:highlight w:val="none"/>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7" w:type="dxa"/>
            <w:gridSpan w:val="2"/>
            <w:noWrap w:val="0"/>
            <w:vAlign w:val="center"/>
          </w:tcPr>
          <w:p>
            <w:pPr>
              <w:tabs>
                <w:tab w:val="left" w:pos="360"/>
              </w:tabs>
              <w:jc w:val="left"/>
              <w:rPr>
                <w:rFonts w:hint="eastAsia" w:ascii="仿宋_GB2312" w:hAnsi="仿宋_GB2312" w:eastAsia="仿宋_GB2312" w:cs="仿宋_GB2312"/>
                <w:b/>
                <w:bCs/>
                <w:snapToGrid w:val="0"/>
                <w:kern w:val="0"/>
                <w:sz w:val="22"/>
                <w:szCs w:val="22"/>
                <w:highlight w:val="none"/>
                <w:lang w:val="en-US" w:eastAsia="zh-CN"/>
              </w:rPr>
            </w:pPr>
            <w:r>
              <w:rPr>
                <w:rFonts w:hint="eastAsia" w:ascii="仿宋_GB2312" w:hAnsi="仿宋_GB2312" w:eastAsia="仿宋_GB2312" w:cs="仿宋_GB2312"/>
                <w:b/>
                <w:bCs/>
                <w:snapToGrid w:val="0"/>
                <w:kern w:val="0"/>
                <w:sz w:val="22"/>
                <w:szCs w:val="22"/>
                <w:highlight w:val="none"/>
                <w:lang w:val="en-US" w:eastAsia="zh-CN"/>
              </w:rPr>
              <w:t>其他要求</w:t>
            </w:r>
          </w:p>
        </w:tc>
        <w:tc>
          <w:tcPr>
            <w:tcW w:w="7239" w:type="dxa"/>
            <w:noWrap w:val="0"/>
            <w:vAlign w:val="top"/>
          </w:tcPr>
          <w:p>
            <w:pPr>
              <w:tabs>
                <w:tab w:val="left" w:pos="360"/>
              </w:tabs>
              <w:spacing w:line="360" w:lineRule="auto"/>
              <w:jc w:val="left"/>
              <w:rPr>
                <w:rFonts w:hint="eastAsia" w:ascii="仿宋_GB2312" w:hAnsi="仿宋_GB2312" w:eastAsia="仿宋_GB2312" w:cs="仿宋_GB2312"/>
                <w:snapToGrid w:val="0"/>
                <w:kern w:val="0"/>
                <w:sz w:val="22"/>
                <w:szCs w:val="22"/>
                <w:highlight w:val="none"/>
                <w:lang w:val="en-US" w:eastAsia="zh-CN"/>
              </w:rPr>
            </w:pPr>
            <w:r>
              <w:rPr>
                <w:rFonts w:hint="eastAsia" w:ascii="仿宋_GB2312" w:hAnsi="仿宋_GB2312" w:eastAsia="仿宋_GB2312" w:cs="仿宋_GB2312"/>
                <w:snapToGrid w:val="0"/>
                <w:kern w:val="0"/>
                <w:sz w:val="22"/>
                <w:szCs w:val="22"/>
                <w:highlight w:val="none"/>
                <w:lang w:val="en-US" w:eastAsia="zh-CN"/>
              </w:rPr>
              <w:t>1年或1年以上质保服务；以上技术参数需提供</w:t>
            </w:r>
            <w:r>
              <w:rPr>
                <w:rFonts w:hint="eastAsia" w:ascii="仿宋_GB2312" w:hAnsi="仿宋_GB2312" w:eastAsia="仿宋_GB2312" w:cs="仿宋_GB2312"/>
                <w:i w:val="0"/>
                <w:iCs w:val="0"/>
                <w:color w:val="000000"/>
                <w:kern w:val="0"/>
                <w:sz w:val="22"/>
                <w:szCs w:val="22"/>
                <w:highlight w:val="none"/>
                <w:u w:val="none"/>
                <w:lang w:val="en-US" w:eastAsia="zh-CN" w:bidi="ar"/>
              </w:rPr>
              <w:t>含有具体性能指标的白皮书或彩页；</w:t>
            </w:r>
          </w:p>
        </w:tc>
      </w:tr>
    </w:tbl>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default" w:eastAsia="宋体"/>
          <w:highlight w:val="none"/>
          <w:lang w:val="en-US" w:eastAsia="zh-CN"/>
        </w:rPr>
      </w:pPr>
    </w:p>
    <w:tbl>
      <w:tblPr>
        <w:tblStyle w:val="5"/>
        <w:tblW w:w="86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7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52"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指标项</w:t>
            </w:r>
          </w:p>
        </w:tc>
        <w:tc>
          <w:tcPr>
            <w:tcW w:w="718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无线级联麦克风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产品规格</w:t>
            </w:r>
          </w:p>
        </w:tc>
        <w:tc>
          <w:tcPr>
            <w:tcW w:w="7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单个麦克风支持拾音半径≥5米，360°智能拾音。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5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lang w:val="en-US" w:eastAsia="zh-CN"/>
              </w:rPr>
            </w:pPr>
            <w:r>
              <w:rPr>
                <w:rFonts w:hint="eastAsia" w:ascii="仿宋_GB2312" w:hAnsi="仿宋_GB2312" w:eastAsia="仿宋_GB2312" w:cs="仿宋_GB2312"/>
                <w:i w:val="0"/>
                <w:iCs w:val="0"/>
                <w:color w:val="000000"/>
                <w:kern w:val="0"/>
                <w:sz w:val="22"/>
                <w:szCs w:val="22"/>
                <w:highlight w:val="none"/>
                <w:u w:val="none"/>
                <w:lang w:val="en-US" w:eastAsia="zh-CN" w:bidi="ar"/>
              </w:rPr>
              <w:t>采用2.4G或5.8G无线通信技术，支持无线级联，麦克风数量</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2；</w:t>
            </w:r>
            <w:r>
              <w:rPr>
                <w:rFonts w:hint="eastAsia" w:ascii="仿宋_GB2312" w:hAnsi="仿宋_GB2312" w:eastAsia="仿宋_GB2312" w:cs="仿宋_GB2312"/>
                <w:color w:val="000000" w:themeColor="text1"/>
                <w:sz w:val="22"/>
                <w:szCs w:val="22"/>
                <w:highlight w:val="none"/>
                <w14:textFill>
                  <w14:solidFill>
                    <w14:schemeClr w14:val="tx1"/>
                  </w14:solidFill>
                </w14:textFill>
              </w:rPr>
              <w:t>无需驱动，即插即用</w:t>
            </w:r>
            <w:r>
              <w:rPr>
                <w:rFonts w:hint="eastAsia" w:ascii="仿宋_GB2312" w:hAnsi="仿宋_GB2312" w:eastAsia="仿宋_GB2312" w:cs="仿宋_GB2312"/>
                <w:color w:val="000000" w:themeColor="text1"/>
                <w:sz w:val="22"/>
                <w:szCs w:val="2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2"/>
                <w:szCs w:val="22"/>
                <w:highlight w:val="none"/>
                <w:lang w:val="en-US" w:eastAsia="zh-CN"/>
                <w14:textFill>
                  <w14:solidFill>
                    <w14:schemeClr w14:val="tx1"/>
                  </w14:solidFill>
                </w14:textFill>
              </w:rPr>
              <w:t>内置扬声器。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z w:val="22"/>
                <w:szCs w:val="22"/>
                <w:highlight w:val="none"/>
              </w:rPr>
              <w:t>麦克风</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p>
        </w:tc>
        <w:tc>
          <w:tcPr>
            <w:tcW w:w="7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全指向麦克风</w:t>
            </w:r>
          </w:p>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w:t>
            </w:r>
            <w:r>
              <w:rPr>
                <w:rFonts w:hint="eastAsia" w:ascii="仿宋_GB2312" w:hAnsi="仿宋_GB2312" w:eastAsia="仿宋_GB2312" w:cs="仿宋_GB2312"/>
                <w:sz w:val="22"/>
                <w:szCs w:val="22"/>
                <w:highlight w:val="none"/>
                <w:lang w:val="en-US" w:eastAsia="zh-CN"/>
              </w:rPr>
              <w:t>麦克风</w:t>
            </w:r>
            <w:r>
              <w:rPr>
                <w:rFonts w:hint="eastAsia" w:ascii="仿宋_GB2312" w:hAnsi="仿宋_GB2312" w:eastAsia="仿宋_GB2312" w:cs="仿宋_GB2312"/>
                <w:sz w:val="22"/>
                <w:szCs w:val="22"/>
                <w:highlight w:val="none"/>
              </w:rPr>
              <w:t>灵敏度：</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z w:val="22"/>
                <w:szCs w:val="22"/>
                <w:highlight w:val="none"/>
              </w:rPr>
              <w:t>-38 dB</w:t>
            </w:r>
          </w:p>
          <w:p>
            <w:pPr>
              <w:ind w:left="1050" w:hanging="1100" w:hangingChars="500"/>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w:t>
            </w:r>
            <w:r>
              <w:rPr>
                <w:rFonts w:hint="eastAsia" w:ascii="仿宋_GB2312" w:hAnsi="仿宋_GB2312" w:eastAsia="仿宋_GB2312" w:cs="仿宋_GB2312"/>
                <w:sz w:val="22"/>
                <w:szCs w:val="22"/>
                <w:highlight w:val="none"/>
                <w:lang w:val="en-US" w:eastAsia="zh-CN"/>
              </w:rPr>
              <w:t>麦克风</w:t>
            </w:r>
            <w:r>
              <w:rPr>
                <w:rFonts w:hint="eastAsia" w:ascii="仿宋_GB2312" w:hAnsi="仿宋_GB2312" w:eastAsia="仿宋_GB2312" w:cs="仿宋_GB2312"/>
                <w:sz w:val="22"/>
                <w:szCs w:val="22"/>
                <w:highlight w:val="none"/>
              </w:rPr>
              <w:t>信噪比</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z w:val="22"/>
                <w:szCs w:val="22"/>
                <w:highlight w:val="none"/>
              </w:rPr>
              <w:t>65dB</w:t>
            </w:r>
          </w:p>
          <w:p>
            <w:pPr>
              <w:jc w:val="left"/>
              <w:rPr>
                <w:rFonts w:hint="default" w:ascii="仿宋_GB2312" w:hAnsi="仿宋_GB2312" w:eastAsia="仿宋_GB2312" w:cs="仿宋_GB2312"/>
                <w:i w:val="0"/>
                <w:iCs w:val="0"/>
                <w:color w:val="000000"/>
                <w:sz w:val="22"/>
                <w:szCs w:val="22"/>
                <w:highlight w:val="none"/>
                <w:u w:val="none"/>
                <w:lang w:val="en-US" w:eastAsia="zh-CN"/>
              </w:rPr>
            </w:pPr>
            <w:r>
              <w:rPr>
                <w:rFonts w:hint="eastAsia" w:ascii="仿宋_GB2312" w:hAnsi="仿宋_GB2312" w:eastAsia="仿宋_GB2312" w:cs="仿宋_GB2312"/>
                <w:strike w:val="0"/>
                <w:dstrike w:val="0"/>
                <w:sz w:val="22"/>
                <w:szCs w:val="22"/>
                <w:highlight w:val="none"/>
              </w:rPr>
              <w:t>音频带宽</w:t>
            </w:r>
            <w:r>
              <w:rPr>
                <w:rFonts w:hint="eastAsia" w:ascii="仿宋_GB2312" w:hAnsi="仿宋_GB2312" w:eastAsia="仿宋_GB2312" w:cs="仿宋_GB2312"/>
                <w:strike w:val="0"/>
                <w:dstrike w:val="0"/>
                <w:sz w:val="22"/>
                <w:szCs w:val="22"/>
                <w:highlight w:val="none"/>
                <w:lang w:val="en-US" w:eastAsia="zh-CN"/>
              </w:rPr>
              <w:t>满足</w:t>
            </w:r>
            <w:r>
              <w:rPr>
                <w:rFonts w:hint="eastAsia" w:ascii="仿宋_GB2312" w:hAnsi="仿宋_GB2312" w:eastAsia="仿宋_GB2312" w:cs="仿宋_GB2312"/>
                <w:strike w:val="0"/>
                <w:dstrike w:val="0"/>
                <w:sz w:val="22"/>
                <w:szCs w:val="22"/>
                <w:highlight w:val="none"/>
              </w:rPr>
              <w:t xml:space="preserve"> 100-</w:t>
            </w:r>
            <w:r>
              <w:rPr>
                <w:rFonts w:hint="eastAsia" w:ascii="仿宋_GB2312" w:hAnsi="仿宋_GB2312" w:eastAsia="仿宋_GB2312" w:cs="仿宋_GB2312"/>
                <w:strike w:val="0"/>
                <w:dstrike w:val="0"/>
                <w:sz w:val="22"/>
                <w:szCs w:val="22"/>
                <w:highlight w:val="none"/>
                <w:lang w:val="en-US" w:eastAsia="zh-CN"/>
              </w:rPr>
              <w:t>8</w:t>
            </w:r>
            <w:r>
              <w:rPr>
                <w:rFonts w:hint="eastAsia" w:ascii="仿宋_GB2312" w:hAnsi="仿宋_GB2312" w:eastAsia="仿宋_GB2312" w:cs="仿宋_GB2312"/>
                <w:strike w:val="0"/>
                <w:dstrike w:val="0"/>
                <w:sz w:val="22"/>
                <w:szCs w:val="22"/>
                <w:highlight w:val="none"/>
              </w:rPr>
              <w:t>KHz</w:t>
            </w:r>
            <w:r>
              <w:rPr>
                <w:rFonts w:hint="eastAsia" w:ascii="仿宋_GB2312" w:hAnsi="仿宋_GB2312" w:eastAsia="仿宋_GB2312" w:cs="仿宋_GB2312"/>
                <w:strike w:val="0"/>
                <w:dstrike w:val="0"/>
                <w:sz w:val="22"/>
                <w:szCs w:val="22"/>
                <w:highlight w:val="none"/>
                <w:lang w:val="en-US" w:eastAsia="zh-CN"/>
              </w:rPr>
              <w:t>或更高标准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z w:val="22"/>
                <w:szCs w:val="22"/>
                <w:highlight w:val="none"/>
              </w:rPr>
              <w:t>音频特性</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p>
        </w:tc>
        <w:tc>
          <w:tcPr>
            <w:tcW w:w="718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·384ms回声抵消</w:t>
            </w:r>
          </w:p>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·智能动态降噪</w:t>
            </w:r>
          </w:p>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·全双工</w:t>
            </w:r>
          </w:p>
          <w:p>
            <w:pPr>
              <w:jc w:val="left"/>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z w:val="22"/>
                <w:szCs w:val="22"/>
                <w:highlight w:val="none"/>
              </w:rPr>
              <w:t>·360°</w:t>
            </w:r>
            <w:r>
              <w:rPr>
                <w:rFonts w:hint="eastAsia" w:ascii="仿宋_GB2312" w:hAnsi="仿宋_GB2312" w:eastAsia="仿宋_GB2312" w:cs="仿宋_GB2312"/>
                <w:i w:val="0"/>
                <w:iCs w:val="0"/>
                <w:color w:val="000000"/>
                <w:kern w:val="0"/>
                <w:sz w:val="22"/>
                <w:szCs w:val="22"/>
                <w:highlight w:val="none"/>
                <w:u w:val="none"/>
                <w:lang w:val="en-US" w:eastAsia="zh-CN" w:bidi="ar"/>
              </w:rPr>
              <w:t>智能拾音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主流视频软件支持</w:t>
            </w:r>
          </w:p>
        </w:tc>
        <w:tc>
          <w:tcPr>
            <w:tcW w:w="718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rPr>
              <w:t>·支持Skype</w:t>
            </w:r>
            <w:r>
              <w:rPr>
                <w:rFonts w:hint="eastAsia" w:ascii="仿宋_GB2312" w:hAnsi="仿宋_GB2312" w:eastAsia="仿宋_GB2312" w:cs="仿宋_GB2312"/>
                <w:sz w:val="22"/>
                <w:szCs w:val="22"/>
                <w:highlight w:val="none"/>
                <w:lang w:val="en-US" w:eastAsia="zh-CN"/>
              </w:rPr>
              <w:t>/</w:t>
            </w:r>
            <w:r>
              <w:rPr>
                <w:rFonts w:hint="eastAsia" w:ascii="仿宋_GB2312" w:hAnsi="仿宋_GB2312" w:eastAsia="仿宋_GB2312" w:cs="仿宋_GB2312"/>
                <w:sz w:val="22"/>
                <w:szCs w:val="22"/>
                <w:highlight w:val="none"/>
              </w:rPr>
              <w:t>Zoom</w:t>
            </w:r>
            <w:r>
              <w:rPr>
                <w:rFonts w:hint="eastAsia" w:ascii="仿宋_GB2312" w:hAnsi="仿宋_GB2312" w:eastAsia="仿宋_GB2312" w:cs="仿宋_GB2312"/>
                <w:sz w:val="22"/>
                <w:szCs w:val="22"/>
                <w:highlight w:val="none"/>
                <w:lang w:val="en-US" w:eastAsia="zh-CN"/>
              </w:rPr>
              <w:t>/</w:t>
            </w:r>
            <w:r>
              <w:rPr>
                <w:rFonts w:hint="eastAsia" w:ascii="仿宋_GB2312" w:hAnsi="仿宋_GB2312" w:eastAsia="仿宋_GB2312" w:cs="仿宋_GB2312"/>
                <w:sz w:val="22"/>
                <w:szCs w:val="22"/>
                <w:highlight w:val="none"/>
              </w:rPr>
              <w:t>钉钉</w:t>
            </w:r>
            <w:r>
              <w:rPr>
                <w:rFonts w:hint="eastAsia" w:ascii="仿宋_GB2312" w:hAnsi="仿宋_GB2312" w:eastAsia="仿宋_GB2312" w:cs="仿宋_GB2312"/>
                <w:sz w:val="22"/>
                <w:szCs w:val="22"/>
                <w:highlight w:val="none"/>
                <w:lang w:val="en-US" w:eastAsia="zh-CN"/>
              </w:rPr>
              <w:t>/腾讯会议/</w:t>
            </w:r>
            <w:r>
              <w:rPr>
                <w:rFonts w:hint="eastAsia" w:ascii="仿宋_GB2312" w:hAnsi="仿宋_GB2312" w:eastAsia="仿宋_GB2312" w:cs="仿宋_GB2312"/>
                <w:sz w:val="22"/>
                <w:szCs w:val="22"/>
                <w:highlight w:val="none"/>
              </w:rPr>
              <w:t>QQ等通用视频会议软件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sz w:val="22"/>
                <w:szCs w:val="22"/>
                <w:highlight w:val="none"/>
                <w:lang w:val="en-US" w:eastAsia="zh-CN"/>
              </w:rPr>
            </w:pPr>
            <w:r>
              <w:rPr>
                <w:rFonts w:hint="eastAsia" w:ascii="仿宋_GB2312" w:hAnsi="仿宋_GB2312" w:eastAsia="仿宋_GB2312" w:cs="仿宋_GB2312"/>
                <w:b/>
                <w:bCs/>
                <w:sz w:val="22"/>
                <w:szCs w:val="22"/>
                <w:highlight w:val="none"/>
              </w:rPr>
              <w:t>按键</w:t>
            </w:r>
            <w:r>
              <w:rPr>
                <w:rFonts w:hint="eastAsia" w:ascii="仿宋_GB2312" w:hAnsi="仿宋_GB2312" w:eastAsia="仿宋_GB2312" w:cs="仿宋_GB2312"/>
                <w:b/>
                <w:bCs/>
                <w:sz w:val="22"/>
                <w:szCs w:val="22"/>
                <w:highlight w:val="none"/>
                <w:lang w:val="en-US" w:eastAsia="zh-CN"/>
              </w:rPr>
              <w:t>要求</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p>
        </w:tc>
        <w:tc>
          <w:tcPr>
            <w:tcW w:w="718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·扬声器静音按键·麦克风静音按键</w:t>
            </w:r>
          </w:p>
          <w:p>
            <w:pPr>
              <w:jc w:val="left"/>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rPr>
              <w:t>·音量增加按键</w:t>
            </w:r>
            <w:r>
              <w:rPr>
                <w:rFonts w:hint="eastAsia" w:ascii="仿宋_GB2312" w:hAnsi="仿宋_GB2312" w:eastAsia="仿宋_GB2312" w:cs="仿宋_GB2312"/>
                <w:sz w:val="22"/>
                <w:szCs w:val="22"/>
                <w:highlight w:val="none"/>
                <w:lang w:val="en-US" w:eastAsia="zh-CN"/>
              </w:rPr>
              <w:t xml:space="preserve">  </w:t>
            </w:r>
            <w:r>
              <w:rPr>
                <w:rFonts w:hint="eastAsia" w:ascii="仿宋_GB2312" w:hAnsi="仿宋_GB2312" w:eastAsia="仿宋_GB2312" w:cs="仿宋_GB2312"/>
                <w:sz w:val="22"/>
                <w:szCs w:val="22"/>
                <w:highlight w:val="none"/>
              </w:rPr>
              <w:t>·音量减少按键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其他要求</w:t>
            </w:r>
          </w:p>
        </w:tc>
        <w:tc>
          <w:tcPr>
            <w:tcW w:w="7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napToGrid w:val="0"/>
                <w:kern w:val="0"/>
                <w:sz w:val="22"/>
                <w:szCs w:val="22"/>
                <w:highlight w:val="none"/>
                <w:lang w:val="en-US" w:eastAsia="zh-CN"/>
              </w:rPr>
              <w:t>1年或1年以上质保服务；以上技术参数需提供</w:t>
            </w:r>
            <w:r>
              <w:rPr>
                <w:rFonts w:hint="eastAsia" w:ascii="仿宋_GB2312" w:hAnsi="仿宋_GB2312" w:eastAsia="仿宋_GB2312" w:cs="仿宋_GB2312"/>
                <w:i w:val="0"/>
                <w:iCs w:val="0"/>
                <w:color w:val="000000"/>
                <w:kern w:val="0"/>
                <w:sz w:val="22"/>
                <w:szCs w:val="22"/>
                <w:highlight w:val="none"/>
                <w:u w:val="none"/>
                <w:lang w:val="en-US" w:eastAsia="zh-CN" w:bidi="ar"/>
              </w:rPr>
              <w:t>含有具体性能指标的白皮书或彩页；</w:t>
            </w:r>
          </w:p>
        </w:tc>
      </w:tr>
    </w:tbl>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eastAsia" w:ascii="楷体_GB2312" w:hAnsi="楷体_GB2312" w:eastAsia="楷体_GB2312" w:cs="楷体_GB2312"/>
          <w:sz w:val="32"/>
          <w:szCs w:val="32"/>
          <w:highlight w:val="none"/>
          <w:lang w:val="en-US" w:eastAsia="zh-CN"/>
        </w:rPr>
      </w:pP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（三）网络交换机</w:t>
      </w:r>
    </w:p>
    <w:tbl>
      <w:tblPr>
        <w:tblStyle w:val="5"/>
        <w:tblW w:w="861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8"/>
        <w:gridCol w:w="7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468"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指标项</w:t>
            </w:r>
          </w:p>
        </w:tc>
        <w:tc>
          <w:tcPr>
            <w:tcW w:w="7150"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网络交换机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产品规格</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端口：48个千兆电口，4个万兆SFP+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性能</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交换容量≥336Gbps，包转发率≥144Mpps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支持MAC地址≥16K， 支持ARP表项≥4K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网络特性</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支持4K个VLAN，支持Voice VLAN，基于端口的VLAN，</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基于MAC的VLAN，基于协议的VLAN；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支持RIP、RIPng、OSPF、OSPFv3路由协议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支持IPv4 FIB表项≥4K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支持智能堆叠，将多台支持堆叠特性的交换机组合在一起，从逻辑上虚拟为一台交换机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支持IGMP v1/v2/v3 Snooping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支持VLAN内组播转发和组播多VLAN复制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安全特性</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支持防止DOS、ARP攻击功能、ICMP防攻击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 IP、MAC、端口、VLAN的组合绑定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支持DHCPv6 Snooping，DAI，SAVI等安全特性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支持以太网环网保护协议ERPS，故障倒换时间小于50ms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管理维护</w:t>
            </w:r>
          </w:p>
        </w:tc>
        <w:tc>
          <w:tcPr>
            <w:tcW w:w="7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支持SNMP v1/v2/v3、Telnet、RMON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支持通过命令行、Web、中文图形化配置软件等方式进行配置和管理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其他要求</w:t>
            </w:r>
          </w:p>
        </w:tc>
        <w:tc>
          <w:tcPr>
            <w:tcW w:w="7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napToGrid w:val="0"/>
                <w:kern w:val="0"/>
                <w:sz w:val="22"/>
                <w:szCs w:val="22"/>
                <w:highlight w:val="none"/>
                <w:lang w:val="en-US" w:eastAsia="zh-CN"/>
              </w:rPr>
              <w:t>1年或1年以上质保；以上技术参数需提供</w:t>
            </w:r>
            <w:r>
              <w:rPr>
                <w:rFonts w:hint="eastAsia" w:ascii="仿宋_GB2312" w:hAnsi="仿宋_GB2312" w:eastAsia="仿宋_GB2312" w:cs="仿宋_GB2312"/>
                <w:i w:val="0"/>
                <w:iCs w:val="0"/>
                <w:color w:val="000000"/>
                <w:kern w:val="0"/>
                <w:sz w:val="22"/>
                <w:szCs w:val="22"/>
                <w:highlight w:val="none"/>
                <w:u w:val="none"/>
                <w:lang w:val="en-US" w:eastAsia="zh-CN" w:bidi="ar"/>
              </w:rPr>
              <w:t>含有具体性能指标的白皮书或彩页；</w:t>
            </w:r>
          </w:p>
        </w:tc>
      </w:tr>
    </w:tbl>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val="en-US" w:eastAsia="zh-CN"/>
        </w:rPr>
      </w:pP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val="en-US" w:eastAsia="zh-CN"/>
        </w:rPr>
      </w:pPr>
      <w:r>
        <w:rPr>
          <w:rFonts w:hint="eastAsia" w:ascii="黑体" w:hAnsi="黑体" w:eastAsia="黑体" w:cs="黑体"/>
          <w:color w:val="auto"/>
          <w:spacing w:val="-2"/>
          <w:w w:val="95"/>
          <w:sz w:val="32"/>
          <w:highlight w:val="none"/>
          <w:lang w:val="en-US" w:eastAsia="zh-CN"/>
        </w:rPr>
        <w:t>四、服务要求</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（一）设备安装服务</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color w:val="auto"/>
          <w:spacing w:val="-2"/>
          <w:w w:val="95"/>
          <w:sz w:val="32"/>
          <w:highlight w:val="none"/>
          <w:lang w:val="en-US" w:eastAsia="zh-CN"/>
        </w:rPr>
      </w:pPr>
      <w:r>
        <w:rPr>
          <w:rFonts w:hint="eastAsia" w:ascii="仿宋_GB2312" w:hAnsi="仿宋_GB2312" w:eastAsia="仿宋_GB2312" w:cs="仿宋_GB2312"/>
          <w:color w:val="auto"/>
          <w:spacing w:val="-2"/>
          <w:w w:val="95"/>
          <w:sz w:val="32"/>
          <w:highlight w:val="none"/>
          <w:lang w:val="en-US" w:eastAsia="zh-CN"/>
        </w:rPr>
        <w:t>1.投标方须提供软硬件设备的安装调试服务，时间在供货后由深圳市残疾人联合会安排;</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color w:val="auto"/>
          <w:spacing w:val="-2"/>
          <w:w w:val="95"/>
          <w:sz w:val="32"/>
          <w:highlight w:val="none"/>
          <w:lang w:val="en-US" w:eastAsia="zh-CN"/>
        </w:rPr>
      </w:pPr>
      <w:r>
        <w:rPr>
          <w:rFonts w:hint="eastAsia" w:ascii="仿宋_GB2312" w:hAnsi="仿宋_GB2312" w:eastAsia="仿宋_GB2312" w:cs="仿宋_GB2312"/>
          <w:color w:val="auto"/>
          <w:spacing w:val="-2"/>
          <w:w w:val="95"/>
          <w:sz w:val="32"/>
          <w:highlight w:val="none"/>
          <w:lang w:val="en-US" w:eastAsia="zh-CN"/>
        </w:rPr>
        <w:t>2.投标方需保证所提供上网行为管理设备与深圳市残疾人联合会网络环境的兼容性和互操作性，如安装调试过程中出现兼容性问题，投标方需提供解决方案并负责实施，解决方案所涉及的产品及配件由投标方免费提供，不再另行收取费用。如投标方在出现兼容性问题 30 日内无法解决，深圳市残疾人联合会有权终止合同;投标方在设备安装调试过程中需充分考虑到所提供的设备与现有综合布线系统的兼容性;</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color w:val="auto"/>
          <w:spacing w:val="-2"/>
          <w:w w:val="95"/>
          <w:sz w:val="32"/>
          <w:highlight w:val="none"/>
          <w:lang w:val="en-US" w:eastAsia="zh-CN"/>
        </w:rPr>
      </w:pPr>
      <w:r>
        <w:rPr>
          <w:rFonts w:hint="eastAsia" w:ascii="仿宋_GB2312" w:hAnsi="仿宋_GB2312" w:eastAsia="仿宋_GB2312" w:cs="仿宋_GB2312"/>
          <w:color w:val="auto"/>
          <w:spacing w:val="-2"/>
          <w:w w:val="95"/>
          <w:sz w:val="32"/>
          <w:highlight w:val="none"/>
          <w:lang w:val="en-US" w:eastAsia="zh-CN"/>
        </w:rPr>
        <w:t>3.投标方需保证提供包括设备安装手册、用户使用手册、设备维护手册、技术白皮书等在内的完备准确的技术资料;</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i w:val="0"/>
          <w:iCs w:val="0"/>
          <w:color w:val="auto"/>
          <w:spacing w:val="-2"/>
          <w:w w:val="95"/>
          <w:sz w:val="32"/>
          <w:highlight w:val="none"/>
          <w:u w:val="none"/>
          <w:lang w:val="en-US" w:eastAsia="zh-CN"/>
        </w:rPr>
      </w:pPr>
      <w:r>
        <w:rPr>
          <w:rFonts w:hint="eastAsia" w:ascii="仿宋_GB2312" w:hAnsi="仿宋_GB2312" w:eastAsia="仿宋_GB2312" w:cs="仿宋_GB2312"/>
          <w:i w:val="0"/>
          <w:iCs w:val="0"/>
          <w:color w:val="auto"/>
          <w:spacing w:val="-2"/>
          <w:w w:val="95"/>
          <w:sz w:val="32"/>
          <w:highlight w:val="none"/>
          <w:u w:val="none"/>
          <w:lang w:val="en-US" w:eastAsia="zh-CN"/>
        </w:rPr>
        <w:t>4.投标方应负责在项目完成时将全部有关技术文件、设备参数配置资料、测试记录、运行操作手册、维护手册、验收报告等文档交付深圳市残疾人联合会。</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（二）保修和技术支持服务</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投标方须承诺提供以下服务，所有服务价格计入投标总价，不再收取其他费用。</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1.上网行为管理设备投标方提供为期 3 年的硬件维保、URL&amp;应用识别规则库升级、软件升级服务及技术支持服务;提供为期1年4次的设备巡检服务；</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2.质保服务期内，投标方需提供7X24小时技术支持服务热线，确保能及时联系到有关技术人员，如果设备发生故障，应按需进行更换或维修，不收取额外费用;</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3.质保服务期内，投标方需提供产品软件版本跟踪服务，帮助消除软件隐患，包括但不限于：跟踪在用版本有无相关的新增 BUG、安全漏洞，跟踪同系列更高版本软件的对比，查看是否有软硬件兼容性问题，给出相关的说明和建议等;</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4.质保服务期内，中标方负责对产品所包含的软件及硬件固件等提供免费升级，如系统存在内在缺陷，投标方需负责解决，涉及的硬件升级应当是免费的；服务期内，中标方需提供设备的调试、使用、维护和升级等方面的免费咨询服务；</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kern w:val="2"/>
          <w:sz w:val="32"/>
          <w:szCs w:val="32"/>
          <w:highlight w:val="none"/>
          <w:lang w:val="en-US" w:eastAsia="zh-CN" w:bidi="ar-SA"/>
        </w:rPr>
        <w:t>5.</w:t>
      </w:r>
      <w:r>
        <w:rPr>
          <w:rFonts w:hint="eastAsia" w:ascii="仿宋_GB2312" w:hAnsi="仿宋" w:eastAsia="仿宋_GB2312" w:cs="仿宋"/>
          <w:sz w:val="32"/>
          <w:szCs w:val="32"/>
          <w:highlight w:val="none"/>
        </w:rPr>
        <w:t>在</w:t>
      </w:r>
      <w:r>
        <w:rPr>
          <w:rFonts w:hint="eastAsia" w:ascii="仿宋_GB2312" w:hAnsi="仿宋" w:eastAsia="仿宋_GB2312" w:cs="仿宋"/>
          <w:sz w:val="32"/>
          <w:szCs w:val="32"/>
          <w:highlight w:val="none"/>
          <w:lang w:val="en-US" w:eastAsia="zh-CN"/>
        </w:rPr>
        <w:t>质保</w:t>
      </w:r>
      <w:r>
        <w:rPr>
          <w:rFonts w:hint="eastAsia" w:ascii="仿宋_GB2312" w:hAnsi="仿宋" w:eastAsia="仿宋_GB2312" w:cs="仿宋"/>
          <w:sz w:val="32"/>
          <w:szCs w:val="32"/>
          <w:highlight w:val="none"/>
        </w:rPr>
        <w:t>期满以后，中标供应商为此设备应以优惠价格终生提供保障其正常运行的配件和维护并能提供送货上门服务（以设备正常使用年限为限）</w:t>
      </w:r>
      <w:r>
        <w:rPr>
          <w:rFonts w:hint="eastAsia" w:ascii="仿宋_GB2312" w:hAnsi="仿宋" w:eastAsia="仿宋_GB2312" w:cs="仿宋"/>
          <w:sz w:val="32"/>
          <w:szCs w:val="32"/>
          <w:highlight w:val="none"/>
          <w:lang w:eastAsia="zh-CN"/>
        </w:rPr>
        <w:t>；</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黑体" w:hAnsi="黑体" w:eastAsia="黑体" w:cs="黑体"/>
          <w:color w:val="auto"/>
          <w:spacing w:val="-2"/>
          <w:w w:val="95"/>
          <w:sz w:val="32"/>
          <w:highlight w:val="none"/>
          <w:lang w:val="en-US" w:eastAsia="zh-CN"/>
        </w:rPr>
      </w:pPr>
      <w:r>
        <w:rPr>
          <w:rFonts w:hint="eastAsia" w:ascii="仿宋_GB2312" w:hAnsi="仿宋" w:eastAsia="仿宋_GB2312" w:cs="仿宋"/>
          <w:kern w:val="2"/>
          <w:sz w:val="32"/>
          <w:szCs w:val="32"/>
          <w:highlight w:val="none"/>
          <w:lang w:val="en-US" w:eastAsia="zh-CN" w:bidi="ar-SA"/>
        </w:rPr>
        <w:t>6.</w:t>
      </w:r>
      <w:r>
        <w:rPr>
          <w:rFonts w:hint="eastAsia" w:ascii="仿宋_GB2312" w:hAnsi="仿宋" w:eastAsia="仿宋_GB2312" w:cs="仿宋"/>
          <w:b w:val="0"/>
          <w:bCs w:val="0"/>
          <w:color w:val="auto"/>
          <w:kern w:val="2"/>
          <w:sz w:val="32"/>
          <w:szCs w:val="32"/>
          <w:highlight w:val="none"/>
          <w:lang w:val="en-US" w:eastAsia="zh-CN" w:bidi="ar-SA"/>
        </w:rPr>
        <w:t>签订项目合同后，为保证产品及服务质量，上网行为管理设备须提供原厂售后服务承诺函。</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黑体" w:hAnsi="黑体" w:eastAsia="黑体" w:cs="黑体"/>
          <w:color w:val="auto"/>
          <w:spacing w:val="-2"/>
          <w:w w:val="95"/>
          <w:sz w:val="32"/>
          <w:highlight w:val="none"/>
          <w:lang w:val="en-US" w:eastAsia="zh-CN"/>
        </w:rPr>
      </w:pPr>
      <w:r>
        <w:rPr>
          <w:rFonts w:hint="eastAsia" w:ascii="黑体" w:hAnsi="黑体" w:eastAsia="黑体" w:cs="黑体"/>
          <w:color w:val="auto"/>
          <w:spacing w:val="-2"/>
          <w:w w:val="95"/>
          <w:sz w:val="32"/>
          <w:highlight w:val="none"/>
          <w:lang w:val="en-US" w:eastAsia="zh-CN"/>
        </w:rPr>
        <w:t>五、供应商资格要求</w:t>
      </w:r>
    </w:p>
    <w:p>
      <w:pPr>
        <w:keepNext w:val="0"/>
        <w:keepLines w:val="0"/>
        <w:pageBreakBefore w:val="0"/>
        <w:wordWrap/>
        <w:topLinePunct w:val="0"/>
        <w:bidi w:val="0"/>
        <w:snapToGrid/>
        <w:spacing w:line="560" w:lineRule="exact"/>
        <w:ind w:left="638" w:leftChars="304"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一</w:t>
      </w:r>
      <w:r>
        <w:rPr>
          <w:rFonts w:hint="eastAsia" w:ascii="仿宋_GB2312" w:hAnsi="仿宋" w:eastAsia="仿宋_GB2312" w:cs="仿宋"/>
          <w:sz w:val="32"/>
          <w:szCs w:val="32"/>
          <w:highlight w:val="none"/>
          <w:lang w:eastAsia="zh-CN"/>
        </w:rPr>
        <w:t>）</w:t>
      </w:r>
      <w:r>
        <w:rPr>
          <w:rFonts w:hint="eastAsia" w:ascii="仿宋_GB2312" w:hAnsi="仿宋_GB2312" w:eastAsia="仿宋_GB2312" w:cs="仿宋_GB2312"/>
          <w:sz w:val="32"/>
          <w:szCs w:val="32"/>
          <w:highlight w:val="none"/>
          <w:lang w:val="en-US" w:eastAsia="zh-CN"/>
        </w:rPr>
        <w:t>独立法人提供营业执照扫描件或复印件；非法人</w:t>
      </w:r>
    </w:p>
    <w:p>
      <w:pPr>
        <w:keepNext w:val="0"/>
        <w:keepLines w:val="0"/>
        <w:pageBreakBefore w:val="0"/>
        <w:wordWrap/>
        <w:topLinePunct w:val="0"/>
        <w:bidi w:val="0"/>
        <w:snapToGrid/>
        <w:spacing w:line="560" w:lineRule="exact"/>
        <w:textAlignment w:val="auto"/>
        <w:rPr>
          <w:rFonts w:hint="eastAsia" w:ascii="仿宋_GB2312" w:hAnsi="仿宋" w:eastAsia="仿宋_GB2312" w:cs="仿宋"/>
          <w:sz w:val="32"/>
          <w:szCs w:val="32"/>
          <w:highlight w:val="none"/>
          <w:lang w:eastAsia="zh-CN"/>
        </w:rPr>
      </w:pPr>
      <w:r>
        <w:rPr>
          <w:rFonts w:hint="eastAsia" w:ascii="仿宋_GB2312" w:hAnsi="仿宋_GB2312" w:eastAsia="仿宋_GB2312" w:cs="仿宋_GB2312"/>
          <w:sz w:val="32"/>
          <w:szCs w:val="32"/>
          <w:highlight w:val="none"/>
          <w:lang w:val="en-US" w:eastAsia="zh-CN"/>
        </w:rPr>
        <w:t>组织则提供主管部门颁发或批准成立的证书或其他证明文件扫描件或复印件）；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二</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投标</w:t>
      </w:r>
      <w:r>
        <w:rPr>
          <w:rFonts w:hint="eastAsia" w:ascii="仿宋_GB2312" w:hAnsi="仿宋" w:eastAsia="仿宋_GB2312" w:cs="仿宋"/>
          <w:sz w:val="32"/>
          <w:szCs w:val="32"/>
          <w:highlight w:val="none"/>
          <w:lang w:val="en-US" w:eastAsia="zh-CN"/>
        </w:rPr>
        <w:t>单位营业执照</w:t>
      </w:r>
      <w:r>
        <w:rPr>
          <w:rFonts w:hint="eastAsia" w:ascii="仿宋_GB2312" w:hAnsi="仿宋" w:eastAsia="仿宋_GB2312" w:cs="仿宋"/>
          <w:sz w:val="32"/>
          <w:szCs w:val="32"/>
          <w:highlight w:val="none"/>
        </w:rPr>
        <w:t>经营范围</w:t>
      </w:r>
      <w:r>
        <w:rPr>
          <w:rFonts w:hint="eastAsia" w:ascii="仿宋_GB2312" w:hAnsi="仿宋" w:eastAsia="仿宋_GB2312" w:cs="仿宋"/>
          <w:sz w:val="32"/>
          <w:szCs w:val="32"/>
          <w:highlight w:val="none"/>
          <w:lang w:val="en-US" w:eastAsia="zh-CN"/>
        </w:rPr>
        <w:t>须包含计</w:t>
      </w:r>
      <w:r>
        <w:rPr>
          <w:rFonts w:hint="eastAsia" w:ascii="仿宋_GB2312" w:hAnsi="仿宋" w:eastAsia="仿宋_GB2312" w:cs="仿宋"/>
          <w:sz w:val="32"/>
          <w:szCs w:val="32"/>
          <w:highlight w:val="none"/>
        </w:rPr>
        <w:t>算机软硬件、</w:t>
      </w:r>
      <w:r>
        <w:rPr>
          <w:rFonts w:hint="eastAsia" w:ascii="仿宋_GB2312" w:hAnsi="仿宋" w:eastAsia="仿宋_GB2312" w:cs="仿宋"/>
          <w:sz w:val="32"/>
          <w:szCs w:val="32"/>
          <w:highlight w:val="none"/>
          <w:lang w:val="en-US" w:eastAsia="zh-CN"/>
        </w:rPr>
        <w:t>电子产品、</w:t>
      </w:r>
      <w:r>
        <w:rPr>
          <w:rFonts w:hint="eastAsia" w:ascii="仿宋_GB2312" w:hAnsi="仿宋" w:eastAsia="仿宋_GB2312" w:cs="仿宋"/>
          <w:sz w:val="32"/>
          <w:szCs w:val="32"/>
          <w:highlight w:val="none"/>
        </w:rPr>
        <w:t>网络设备的的销售</w:t>
      </w:r>
      <w:r>
        <w:rPr>
          <w:rFonts w:hint="eastAsia" w:ascii="仿宋_GB2312" w:hAnsi="仿宋" w:eastAsia="仿宋_GB2312" w:cs="仿宋"/>
          <w:sz w:val="32"/>
          <w:szCs w:val="32"/>
          <w:highlight w:val="none"/>
          <w:lang w:val="en-US" w:eastAsia="zh-CN"/>
        </w:rPr>
        <w:t>及服务项目</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具备履行本项目合同所必须的设备和技术能力</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beforeLines="0" w:afterLines="0" w:line="560" w:lineRule="exact"/>
        <w:ind w:firstLine="640" w:firstLineChars="200"/>
        <w:jc w:val="left"/>
        <w:textAlignment w:val="auto"/>
        <w:rPr>
          <w:rFonts w:hint="eastAsia" w:ascii="仿宋_GB2312" w:hAnsi="仿宋" w:eastAsia="仿宋_GB2312" w:cs="仿宋"/>
          <w:i w:val="0"/>
          <w:iCs w:val="0"/>
          <w:sz w:val="32"/>
          <w:szCs w:val="32"/>
          <w:highlight w:val="none"/>
          <w:u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三</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投标人需具备上网行为管理设备</w:t>
      </w:r>
      <w:r>
        <w:rPr>
          <w:rFonts w:hint="eastAsia" w:ascii="仿宋" w:hAnsi="仿宋" w:eastAsia="仿宋"/>
          <w:i w:val="0"/>
          <w:iCs w:val="0"/>
          <w:sz w:val="32"/>
          <w:szCs w:val="32"/>
          <w:highlight w:val="none"/>
          <w:u w:val="none"/>
        </w:rPr>
        <w:t>厂商</w:t>
      </w:r>
      <w:r>
        <w:rPr>
          <w:rFonts w:hint="eastAsia" w:ascii="仿宋" w:hAnsi="仿宋" w:eastAsia="仿宋"/>
          <w:i w:val="0"/>
          <w:iCs w:val="0"/>
          <w:sz w:val="32"/>
          <w:szCs w:val="32"/>
          <w:highlight w:val="none"/>
          <w:u w:val="none"/>
          <w:lang w:val="en-US" w:eastAsia="zh-CN"/>
        </w:rPr>
        <w:t>授权经销资质，</w:t>
      </w:r>
      <w:r>
        <w:rPr>
          <w:rFonts w:hint="eastAsia" w:ascii="仿宋" w:hAnsi="仿宋" w:eastAsia="仿宋"/>
          <w:i w:val="0"/>
          <w:iCs w:val="0"/>
          <w:sz w:val="32"/>
          <w:szCs w:val="32"/>
          <w:highlight w:val="none"/>
          <w:u w:val="none"/>
        </w:rPr>
        <w:t>提供</w:t>
      </w:r>
      <w:r>
        <w:rPr>
          <w:rFonts w:hint="eastAsia" w:ascii="仿宋" w:hAnsi="仿宋" w:eastAsia="仿宋"/>
          <w:i w:val="0"/>
          <w:iCs w:val="0"/>
          <w:sz w:val="32"/>
          <w:szCs w:val="32"/>
          <w:highlight w:val="none"/>
          <w:u w:val="none"/>
          <w:lang w:val="en-US" w:eastAsia="zh-CN"/>
        </w:rPr>
        <w:t>有效期内的相关证明文件</w:t>
      </w:r>
      <w:r>
        <w:rPr>
          <w:rFonts w:hint="eastAsia" w:ascii="仿宋_GB2312" w:hAnsi="仿宋" w:eastAsia="仿宋_GB2312" w:cs="仿宋"/>
          <w:sz w:val="32"/>
          <w:szCs w:val="32"/>
          <w:highlight w:val="none"/>
        </w:rPr>
        <w:t>并加盖公章</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四</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投标人需提供法人代表身份证、</w:t>
      </w:r>
      <w:r>
        <w:rPr>
          <w:rFonts w:hint="eastAsia" w:ascii="仿宋_GB2312" w:hAnsi="仿宋_GB2312" w:eastAsia="仿宋_GB2312" w:cs="仿宋_GB2312"/>
          <w:sz w:val="32"/>
          <w:szCs w:val="32"/>
          <w:highlight w:val="none"/>
          <w:lang w:val="en-US" w:eastAsia="zh-CN"/>
        </w:rPr>
        <w:t>法人授权委托证明书和被授权人身份证复印件</w:t>
      </w:r>
      <w:r>
        <w:rPr>
          <w:rFonts w:hint="eastAsia" w:ascii="仿宋_GB2312" w:hAnsi="仿宋" w:eastAsia="仿宋_GB2312" w:cs="仿宋"/>
          <w:sz w:val="32"/>
          <w:szCs w:val="32"/>
          <w:highlight w:val="none"/>
        </w:rPr>
        <w:t>并加盖公章</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五</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近三年内（投标人成立不足三年的可从成立之日起算）无重大违法犯罪记录和不存在处于被禁止参与政府采购活动期限内情形的书面声明</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六</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提供对投标文件的真实性承诺及投标人资格声明函</w:t>
      </w:r>
      <w:r>
        <w:rPr>
          <w:rFonts w:hint="eastAsia" w:ascii="仿宋_GB2312" w:hAnsi="仿宋" w:eastAsia="仿宋_GB2312" w:cs="仿宋"/>
          <w:sz w:val="32"/>
          <w:szCs w:val="32"/>
          <w:highlight w:val="none"/>
          <w:lang w:eastAsia="zh-CN"/>
        </w:rPr>
        <w:t>；</w:t>
      </w:r>
    </w:p>
    <w:p>
      <w:pPr>
        <w:keepNext w:val="0"/>
        <w:keepLines w:val="0"/>
        <w:pageBreakBefore w:val="0"/>
        <w:widowControl/>
        <w:wordWrap/>
        <w:topLinePunct w:val="0"/>
        <w:bidi w:val="0"/>
        <w:snapToGrid/>
        <w:spacing w:line="560" w:lineRule="exact"/>
        <w:ind w:firstLine="640"/>
        <w:jc w:val="left"/>
        <w:textAlignment w:val="auto"/>
        <w:rPr>
          <w:rFonts w:ascii="仿宋_GB2312" w:hAnsi="华文仿宋" w:eastAsia="仿宋_GB2312"/>
          <w:sz w:val="32"/>
          <w:szCs w:val="32"/>
          <w:highlight w:val="none"/>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七</w:t>
      </w:r>
      <w:r>
        <w:rPr>
          <w:rFonts w:hint="eastAsia" w:ascii="仿宋_GB2312" w:hAnsi="仿宋" w:eastAsia="仿宋_GB2312" w:cs="仿宋"/>
          <w:sz w:val="32"/>
          <w:szCs w:val="32"/>
          <w:highlight w:val="none"/>
          <w:lang w:eastAsia="zh-CN"/>
        </w:rPr>
        <w:t>）</w:t>
      </w:r>
      <w:r>
        <w:rPr>
          <w:rFonts w:hint="eastAsia" w:ascii="仿宋_GB2312" w:hAnsi="华文仿宋" w:eastAsia="仿宋_GB2312"/>
          <w:sz w:val="32"/>
          <w:szCs w:val="32"/>
          <w:highlight w:val="none"/>
        </w:rPr>
        <w:t>提交投标单位经营状态证明资料，该资料由投标单位通过“国家企业信用信息公示系统”平台查询，提交查询截图，加盖公章。经营状态显示“吊销、注销、停业、清算”等情形或未提交上述资料的，不具备投标资格。</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default" w:ascii="黑体" w:hAnsi="黑体" w:eastAsia="黑体" w:cs="黑体"/>
          <w:color w:val="auto"/>
          <w:spacing w:val="-2"/>
          <w:w w:val="95"/>
          <w:sz w:val="32"/>
          <w:highlight w:val="none"/>
          <w:lang w:eastAsia="zh-CN"/>
        </w:rPr>
      </w:pPr>
      <w:r>
        <w:rPr>
          <w:rFonts w:hint="eastAsia" w:ascii="黑体" w:hAnsi="黑体" w:eastAsia="黑体" w:cs="黑体"/>
          <w:color w:val="auto"/>
          <w:spacing w:val="-2"/>
          <w:w w:val="95"/>
          <w:sz w:val="32"/>
          <w:highlight w:val="none"/>
          <w:lang w:val="en-US" w:eastAsia="zh-CN"/>
        </w:rPr>
        <w:t>六、</w:t>
      </w:r>
      <w:r>
        <w:rPr>
          <w:rFonts w:hint="eastAsia" w:ascii="黑体" w:hAnsi="黑体" w:eastAsia="黑体" w:cs="黑体"/>
          <w:color w:val="auto"/>
          <w:spacing w:val="-2"/>
          <w:w w:val="95"/>
          <w:sz w:val="32"/>
          <w:highlight w:val="none"/>
          <w:lang w:eastAsia="zh-CN"/>
        </w:rPr>
        <w:t>评标定标方法</w:t>
      </w:r>
    </w:p>
    <w:p>
      <w:pPr>
        <w:keepNext w:val="0"/>
        <w:keepLines w:val="0"/>
        <w:pageBreakBefore w:val="0"/>
        <w:wordWrap/>
        <w:topLinePunct w:val="0"/>
        <w:bidi w:val="0"/>
        <w:snapToGrid/>
        <w:spacing w:line="560" w:lineRule="exact"/>
        <w:ind w:firstLine="640" w:firstLineChars="200"/>
        <w:textAlignment w:val="auto"/>
        <w:rPr>
          <w:rFonts w:hint="default" w:ascii="仿宋_GB2312" w:hAnsi="仿宋" w:eastAsia="仿宋_GB2312" w:cs="仿宋"/>
          <w:sz w:val="32"/>
          <w:szCs w:val="32"/>
          <w:highlight w:val="none"/>
        </w:rPr>
      </w:pPr>
      <w:r>
        <w:rPr>
          <w:rFonts w:hint="eastAsia" w:ascii="仿宋_GB2312" w:hAnsi="仿宋" w:eastAsia="仿宋_GB2312" w:cs="仿宋"/>
          <w:sz w:val="32"/>
          <w:szCs w:val="32"/>
          <w:highlight w:val="none"/>
        </w:rPr>
        <w:t>采用</w:t>
      </w:r>
      <w:r>
        <w:rPr>
          <w:rFonts w:hint="eastAsia" w:ascii="仿宋_GB2312" w:hAnsi="仿宋" w:eastAsia="仿宋_GB2312" w:cs="仿宋"/>
          <w:sz w:val="32"/>
          <w:szCs w:val="32"/>
          <w:highlight w:val="none"/>
          <w:lang w:eastAsia="zh-CN"/>
        </w:rPr>
        <w:t>票决法。</w:t>
      </w:r>
    </w:p>
    <w:p>
      <w:pPr>
        <w:pStyle w:val="9"/>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default" w:ascii="黑体" w:hAnsi="黑体" w:eastAsia="黑体" w:cs="黑体"/>
          <w:color w:val="auto"/>
          <w:spacing w:val="-2"/>
          <w:w w:val="95"/>
          <w:sz w:val="32"/>
          <w:highlight w:val="none"/>
          <w:lang w:eastAsia="zh-CN"/>
        </w:rPr>
      </w:pPr>
      <w:r>
        <w:rPr>
          <w:rFonts w:hint="eastAsia" w:ascii="黑体" w:hAnsi="黑体" w:eastAsia="黑体" w:cs="黑体"/>
          <w:color w:val="auto"/>
          <w:spacing w:val="-2"/>
          <w:w w:val="95"/>
          <w:sz w:val="32"/>
          <w:highlight w:val="none"/>
          <w:lang w:val="en-US" w:eastAsia="zh-CN"/>
        </w:rPr>
        <w:t>七、</w:t>
      </w:r>
      <w:r>
        <w:rPr>
          <w:rFonts w:hint="eastAsia" w:ascii="黑体" w:hAnsi="黑体" w:eastAsia="黑体" w:cs="黑体"/>
          <w:color w:val="auto"/>
          <w:spacing w:val="-2"/>
          <w:w w:val="95"/>
          <w:sz w:val="32"/>
          <w:highlight w:val="none"/>
          <w:lang w:eastAsia="zh-CN"/>
        </w:rPr>
        <w:t>商务需求</w:t>
      </w:r>
    </w:p>
    <w:p>
      <w:pPr>
        <w:keepNext w:val="0"/>
        <w:keepLines w:val="0"/>
        <w:pageBreakBefore w:val="0"/>
        <w:wordWrap/>
        <w:topLinePunct w:val="0"/>
        <w:bidi w:val="0"/>
        <w:snapToGrid/>
        <w:spacing w:line="56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一</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交货期：合同签定后</w:t>
      </w:r>
      <w:r>
        <w:rPr>
          <w:rFonts w:hint="eastAsia" w:ascii="仿宋_GB2312" w:hAnsi="仿宋" w:eastAsia="仿宋_GB2312" w:cs="仿宋"/>
          <w:sz w:val="32"/>
          <w:szCs w:val="32"/>
          <w:highlight w:val="none"/>
          <w:u w:val="single"/>
          <w:lang w:val="en-US" w:eastAsia="zh-CN"/>
        </w:rPr>
        <w:t>20</w:t>
      </w:r>
      <w:r>
        <w:rPr>
          <w:rFonts w:hint="eastAsia" w:ascii="仿宋_GB2312" w:hAnsi="仿宋" w:eastAsia="仿宋_GB2312" w:cs="仿宋"/>
          <w:sz w:val="32"/>
          <w:szCs w:val="32"/>
          <w:highlight w:val="none"/>
        </w:rPr>
        <w:t>天内，交货期是指所有货物运抵现场安装调试完毕后交付用户验收的日期。</w:t>
      </w:r>
    </w:p>
    <w:p>
      <w:pPr>
        <w:keepNext w:val="0"/>
        <w:keepLines w:val="0"/>
        <w:pageBreakBefore w:val="0"/>
        <w:wordWrap/>
        <w:topLinePunct w:val="0"/>
        <w:bidi w:val="0"/>
        <w:snapToGrid/>
        <w:spacing w:line="560" w:lineRule="exact"/>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（二）服务</w:t>
      </w:r>
      <w:r>
        <w:rPr>
          <w:rFonts w:hint="eastAsia" w:ascii="仿宋_GB2312" w:hAnsi="仿宋" w:eastAsia="仿宋_GB2312" w:cs="仿宋"/>
          <w:sz w:val="32"/>
          <w:szCs w:val="32"/>
          <w:highlight w:val="none"/>
        </w:rPr>
        <w:t>地点：</w:t>
      </w:r>
      <w:r>
        <w:rPr>
          <w:rFonts w:hint="eastAsia" w:ascii="仿宋_GB2312" w:hAnsi="仿宋" w:eastAsia="仿宋_GB2312" w:cs="仿宋"/>
          <w:sz w:val="32"/>
          <w:szCs w:val="32"/>
          <w:highlight w:val="none"/>
          <w:lang w:val="en-US" w:eastAsia="zh-CN"/>
        </w:rPr>
        <w:t>深圳市残疾人联合会。</w:t>
      </w:r>
    </w:p>
    <w:p>
      <w:pPr>
        <w:keepNext w:val="0"/>
        <w:keepLines w:val="0"/>
        <w:pageBreakBefore w:val="0"/>
        <w:wordWrap/>
        <w:topLinePunct w:val="0"/>
        <w:bidi w:val="0"/>
        <w:snapToGrid/>
        <w:spacing w:line="56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val="en-US" w:eastAsia="zh-CN"/>
        </w:rPr>
        <w:t>三</w:t>
      </w:r>
      <w:r>
        <w:rPr>
          <w:rFonts w:hint="eastAsia" w:ascii="仿宋_GB2312" w:hAnsi="仿宋" w:eastAsia="仿宋_GB2312" w:cs="仿宋"/>
          <w:sz w:val="32"/>
          <w:szCs w:val="32"/>
          <w:highlight w:val="none"/>
        </w:rPr>
        <w:t>）报价要求：</w:t>
      </w:r>
    </w:p>
    <w:p>
      <w:pPr>
        <w:keepNext w:val="0"/>
        <w:keepLines w:val="0"/>
        <w:pageBreakBefore w:val="0"/>
        <w:wordWrap/>
        <w:topLinePunct w:val="0"/>
        <w:bidi w:val="0"/>
        <w:snapToGrid/>
        <w:spacing w:line="560" w:lineRule="exact"/>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rPr>
        <w:t>1.本项目预算</w:t>
      </w:r>
      <w:r>
        <w:rPr>
          <w:rFonts w:hint="eastAsia" w:ascii="仿宋_GB2312" w:hAnsi="仿宋" w:eastAsia="仿宋_GB2312" w:cs="仿宋"/>
          <w:sz w:val="32"/>
          <w:szCs w:val="32"/>
          <w:highlight w:val="none"/>
          <w:lang w:val="en-US" w:eastAsia="zh-CN"/>
        </w:rPr>
        <w:t>总</w:t>
      </w:r>
      <w:r>
        <w:rPr>
          <w:rFonts w:hint="eastAsia" w:ascii="仿宋_GB2312" w:hAnsi="仿宋" w:eastAsia="仿宋_GB2312" w:cs="仿宋"/>
          <w:sz w:val="32"/>
          <w:szCs w:val="32"/>
          <w:highlight w:val="none"/>
        </w:rPr>
        <w:t>金额：人民币</w:t>
      </w:r>
      <w:r>
        <w:rPr>
          <w:rFonts w:hint="eastAsia" w:ascii="仿宋_GB2312" w:hAnsi="仿宋" w:eastAsia="仿宋_GB2312" w:cs="仿宋"/>
          <w:sz w:val="32"/>
          <w:szCs w:val="32"/>
          <w:highlight w:val="none"/>
          <w:u w:val="single"/>
          <w:lang w:val="en-US" w:eastAsia="zh-CN"/>
        </w:rPr>
        <w:t xml:space="preserve"> 123600 </w:t>
      </w:r>
      <w:r>
        <w:rPr>
          <w:rFonts w:hint="eastAsia" w:ascii="仿宋_GB2312" w:hAnsi="仿宋" w:eastAsia="仿宋_GB2312" w:cs="仿宋"/>
          <w:sz w:val="32"/>
          <w:szCs w:val="32"/>
          <w:highlight w:val="none"/>
        </w:rPr>
        <w:t>元。</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2.本项目</w:t>
      </w:r>
      <w:r>
        <w:rPr>
          <w:rFonts w:hint="eastAsia" w:ascii="仿宋_GB2312" w:hAnsi="仿宋" w:eastAsia="仿宋_GB2312" w:cs="仿宋"/>
          <w:sz w:val="32"/>
          <w:szCs w:val="32"/>
          <w:highlight w:val="none"/>
          <w:lang w:val="en-US" w:eastAsia="zh-CN"/>
        </w:rPr>
        <w:t>单项设备报价</w:t>
      </w:r>
      <w:r>
        <w:rPr>
          <w:rFonts w:hint="eastAsia" w:ascii="仿宋_GB2312" w:hAnsi="仿宋" w:eastAsia="仿宋_GB2312" w:cs="仿宋"/>
          <w:sz w:val="32"/>
          <w:szCs w:val="32"/>
          <w:highlight w:val="none"/>
        </w:rPr>
        <w:t>不得超过</w:t>
      </w:r>
      <w:r>
        <w:rPr>
          <w:rFonts w:hint="eastAsia" w:ascii="仿宋_GB2312" w:hAnsi="仿宋" w:eastAsia="仿宋_GB2312" w:cs="仿宋"/>
          <w:sz w:val="32"/>
          <w:szCs w:val="32"/>
          <w:highlight w:val="none"/>
          <w:lang w:val="en-US" w:eastAsia="zh-CN"/>
        </w:rPr>
        <w:t>对应的最高限价</w:t>
      </w:r>
      <w:r>
        <w:rPr>
          <w:rFonts w:hint="eastAsia" w:ascii="仿宋_GB2312" w:hAnsi="仿宋" w:eastAsia="仿宋_GB2312" w:cs="仿宋"/>
          <w:sz w:val="32"/>
          <w:szCs w:val="32"/>
          <w:highlight w:val="none"/>
        </w:rPr>
        <w:t>金额。投标报价应包括招标文件及所注明的全部内容以及为完成上述内容所必须的部署、运输、安装、调试、税金等全部费用。由企业根据招标文件所提供的资料自行测算投标报价；一经中标，投标报价总价作为中标单位与采购人签定的合同金额，合同期限内不做调整。</w:t>
      </w:r>
    </w:p>
    <w:p>
      <w:pPr>
        <w:keepNext w:val="0"/>
        <w:keepLines w:val="0"/>
        <w:pageBreakBefore w:val="0"/>
        <w:wordWrap/>
        <w:topLinePunct w:val="0"/>
        <w:bidi w:val="0"/>
        <w:snapToGrid/>
        <w:spacing w:line="56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3</w:t>
      </w:r>
      <w:r>
        <w:rPr>
          <w:rFonts w:hint="eastAsia" w:ascii="仿宋_GB2312" w:hAnsi="仿宋" w:eastAsia="仿宋_GB2312" w:cs="仿宋"/>
          <w:sz w:val="32"/>
          <w:szCs w:val="32"/>
          <w:highlight w:val="none"/>
        </w:rPr>
        <w:t>.投标供应商应先到项目地点踏勘以充分了解项目的位置、情况、道路及任何其它足以影响投标报价的情况，任何因忽视或误解项目情况而导致的索赔或服务期限延长申请将不获批准。</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4</w:t>
      </w:r>
      <w:r>
        <w:rPr>
          <w:rFonts w:hint="eastAsia" w:ascii="仿宋_GB2312" w:hAnsi="仿宋" w:eastAsia="仿宋_GB2312" w:cs="仿宋"/>
          <w:sz w:val="32"/>
          <w:szCs w:val="32"/>
          <w:highlight w:val="none"/>
        </w:rPr>
        <w:t>.投标供应商不得期望通过索赔等方式获取补偿，否则，除可能遭到拒绝外，还可能将被作为不良行为记录在案，并可能影响其以后参加政府采购的项目投标。各投标供应商在报价时，应充分考虑报价的风险。</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（四）付款方式：货到并安装调试验收合格后15日内一次性付清。</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（六）验收方式：</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1.由采购人按合同和采购文件约定的要求和标准进行交货验收。</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2.货物必须满足以下条件后方可被用户方接受：</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（1）设备全新,外观无伤痕变形或明显修饰痕迹，无任何翻新、返修等情况。</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（2）必须符合有关国标的规定。检验及质量保证期内达到的性能指标与要求一致，达到或优于相应标准。</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（3）技术文件资料、备件等已按规定数量移交完毕。</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（4）按照采购文件要求及提供的技术参数验收必须合格。</w:t>
      </w:r>
    </w:p>
    <w:p>
      <w:pPr>
        <w:rPr>
          <w:rFonts w:hint="eastAsia" w:ascii="仿宋_GB2312" w:hAnsi="仿宋_GB2312" w:eastAsia="仿宋_GB2312" w:cs="仿宋_GB2312"/>
          <w:sz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83285" cy="389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3285" cy="389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0.7pt;width:69.55pt;mso-position-horizontal:center;mso-position-horizontal-relative:margin;z-index:251659264;mso-width-relative:page;mso-height-relative:page;" filled="f" stroked="f" coordsize="21600,21600" o:gfxdata="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lAPn1AAAAAQBAAAPAAAAAAAAAAEAIAAAACIAAABkcnMvZG93bnJldi54&#10;bWxQSwECFAAUAAAACACHTuJA5pZEUTcCAABhBAAADgAAAAAAAAABACAAAAAjAQAAZHJzL2Uyb0Rv&#10;Yy54bWxQSwUGAAAAAAYABgBZAQAAzAUAAAAA&#10;">
              <v:fill on="f" focussize="0,0"/>
              <v:stroke on="f" weight="0.5pt"/>
              <v:imagedata o:title=""/>
              <o:lock v:ext="edit" aspectratio="f"/>
              <v:textbox inset="0mm,0mm,0mm,0mm">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发科">
    <w15:presenceInfo w15:providerId="None" w15:userId="黄发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MmY5MzQzZDU0OGY4ZDExN2E2MWFiMTQ2ZmFmZWYifQ=="/>
    <w:docVar w:name="KGWebUrl" w:val="http://szfile.sz.gov.cn//file/download?md5Path=a3fbee99bdecd0fe355d804ff78c6819@45935&amp;webOffice=1&amp;identityId=5AB0D7966B404C60226D943F9E8DA630&amp;token=8129d8b74c684d80a3dd2ecb3020db27&amp;identityId=5AB0D7966B404C60226D943F9E8DA630&amp;wjbh=NB202300142&amp;hddyid=LCA010007_HD_01&amp;fileSrcName=2023_05_23_10_16_58_fa17a6bca0944c72b1fa6a3cb8ce6811.docx"/>
  </w:docVars>
  <w:rsids>
    <w:rsidRoot w:val="408A59AB"/>
    <w:rsid w:val="00DF02DA"/>
    <w:rsid w:val="07D307D4"/>
    <w:rsid w:val="089C542D"/>
    <w:rsid w:val="0DCC22CE"/>
    <w:rsid w:val="0DF80694"/>
    <w:rsid w:val="118947D1"/>
    <w:rsid w:val="2B984194"/>
    <w:rsid w:val="2DD36F12"/>
    <w:rsid w:val="2FE457F8"/>
    <w:rsid w:val="37E41E22"/>
    <w:rsid w:val="3DF33233"/>
    <w:rsid w:val="408A59AB"/>
    <w:rsid w:val="608C68F5"/>
    <w:rsid w:val="60D76AF0"/>
    <w:rsid w:val="6C035B1C"/>
    <w:rsid w:val="6D8D2B18"/>
    <w:rsid w:val="751B0165"/>
    <w:rsid w:val="756B0631"/>
    <w:rsid w:val="770237DE"/>
    <w:rsid w:val="773865F7"/>
    <w:rsid w:val="775F6EBB"/>
    <w:rsid w:val="77BE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List Paragraph"/>
    <w:basedOn w:val="1"/>
    <w:unhideWhenUsed/>
    <w:qFormat/>
    <w:uiPriority w:val="1"/>
    <w:pPr>
      <w:spacing w:before="2"/>
      <w:ind w:left="960" w:right="980" w:firstLine="640"/>
    </w:pPr>
    <w:rPr>
      <w:rFonts w:hint="eastAsia"/>
      <w:sz w:val="24"/>
    </w:rPr>
  </w:style>
  <w:style w:type="paragraph" w:customStyle="1" w:styleId="10">
    <w:name w:val="Table Text"/>
    <w:basedOn w:val="1"/>
    <w:qFormat/>
    <w:uiPriority w:val="0"/>
    <w:pPr>
      <w:widowControl w:val="0"/>
      <w:spacing w:before="80" w:after="80"/>
      <w:ind w:left="0"/>
    </w:pPr>
    <w:rPr>
      <w:snapToGrid w:val="0"/>
      <w:kern w:val="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4340</Words>
  <Characters>4737</Characters>
  <Lines>0</Lines>
  <Paragraphs>0</Paragraphs>
  <TotalTime>9</TotalTime>
  <ScaleCrop>false</ScaleCrop>
  <LinksUpToDate>false</LinksUpToDate>
  <CharactersWithSpaces>4783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2023-05-12T03:12:00Z</dcterms:created>
  <dc:creator>任梦莹</dc:creator>
  <cp:lastModifiedBy>雷仙金</cp:lastModifiedBy>
  <dcterms:modified xsi:type="dcterms:W3CDTF">2023-05-29T01:39:52Z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438DCD54593E4F8A974634D76160E002</vt:lpwstr>
  </property>
</Properties>
</file>